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930" w:rsidRDefault="00DE5930" w:rsidP="00580B1F">
      <w:pPr>
        <w:pStyle w:val="Cm"/>
        <w:rPr>
          <w:rFonts w:ascii="Times New Roman" w:hAnsi="Times New Roman"/>
          <w:sz w:val="24"/>
        </w:rPr>
      </w:pPr>
      <w:bookmarkStart w:id="0" w:name="_GoBack"/>
      <w:bookmarkEnd w:id="0"/>
    </w:p>
    <w:p w:rsidR="00DE5930" w:rsidRDefault="00DE5930" w:rsidP="00580B1F">
      <w:pPr>
        <w:pStyle w:val="Cm"/>
        <w:rPr>
          <w:rFonts w:ascii="Times New Roman" w:hAnsi="Times New Roman"/>
          <w:sz w:val="24"/>
        </w:rPr>
      </w:pPr>
    </w:p>
    <w:p w:rsidR="00580B1F" w:rsidRDefault="00266321" w:rsidP="00580B1F">
      <w:pPr>
        <w:pStyle w:val="Cm"/>
        <w:rPr>
          <w:rFonts w:ascii="Times New Roman" w:hAnsi="Times New Roman"/>
          <w:sz w:val="24"/>
        </w:rPr>
      </w:pPr>
      <w:r>
        <w:rPr>
          <w:rFonts w:ascii="Times New Roman" w:hAnsi="Times New Roman"/>
          <w:sz w:val="24"/>
        </w:rPr>
        <w:t>Kivitelezési</w:t>
      </w:r>
      <w:r w:rsidR="00580B1F" w:rsidRPr="005E3400">
        <w:rPr>
          <w:rFonts w:ascii="Times New Roman" w:hAnsi="Times New Roman"/>
          <w:sz w:val="24"/>
        </w:rPr>
        <w:t xml:space="preserve"> szerződés</w:t>
      </w:r>
    </w:p>
    <w:p w:rsidR="00005ABE" w:rsidRPr="005E3400" w:rsidRDefault="00005ABE" w:rsidP="00580B1F">
      <w:pPr>
        <w:pStyle w:val="Cm"/>
        <w:rPr>
          <w:rFonts w:ascii="Times New Roman" w:hAnsi="Times New Roman"/>
          <w:sz w:val="24"/>
        </w:rPr>
      </w:pPr>
      <w:r>
        <w:rPr>
          <w:rFonts w:ascii="Times New Roman" w:hAnsi="Times New Roman"/>
          <w:sz w:val="24"/>
        </w:rPr>
        <w:t>(tervezet)</w:t>
      </w:r>
    </w:p>
    <w:p w:rsidR="00580B1F" w:rsidRPr="005E3400" w:rsidRDefault="00580B1F" w:rsidP="00580B1F">
      <w:pPr>
        <w:jc w:val="both"/>
        <w:rPr>
          <w:b/>
        </w:rPr>
      </w:pPr>
    </w:p>
    <w:p w:rsidR="00580B1F" w:rsidRPr="005E3400" w:rsidRDefault="00580B1F" w:rsidP="00580B1F">
      <w:pPr>
        <w:jc w:val="both"/>
        <w:rPr>
          <w:b/>
        </w:rPr>
      </w:pPr>
    </w:p>
    <w:p w:rsidR="00580B1F" w:rsidRPr="005D3F52" w:rsidRDefault="00E85AB1" w:rsidP="00580B1F">
      <w:pPr>
        <w:ind w:left="28"/>
        <w:jc w:val="both"/>
      </w:pPr>
      <w:proofErr w:type="gramStart"/>
      <w:r w:rsidRPr="005E3400">
        <w:t>amely</w:t>
      </w:r>
      <w:proofErr w:type="gramEnd"/>
      <w:r w:rsidRPr="005E3400">
        <w:t xml:space="preserve"> létrejött egyrészről </w:t>
      </w:r>
      <w:r w:rsidRPr="005E3400">
        <w:rPr>
          <w:b/>
        </w:rPr>
        <w:t>Környe Község Önkormányzat</w:t>
      </w:r>
      <w:r w:rsidR="00FE1A22">
        <w:rPr>
          <w:b/>
        </w:rPr>
        <w:t>a</w:t>
      </w:r>
      <w:r w:rsidR="00580B1F" w:rsidRPr="005E3400">
        <w:rPr>
          <w:b/>
        </w:rPr>
        <w:t xml:space="preserve"> </w:t>
      </w:r>
      <w:r w:rsidR="00580B1F" w:rsidRPr="005E3400">
        <w:t>(</w:t>
      </w:r>
      <w:r w:rsidR="000C08D0" w:rsidRPr="005E3400">
        <w:t xml:space="preserve">székhely: </w:t>
      </w:r>
      <w:r w:rsidRPr="005E3400">
        <w:t>2851 Környe, Alko</w:t>
      </w:r>
      <w:r w:rsidRPr="005E3400">
        <w:t>t</w:t>
      </w:r>
      <w:r w:rsidRPr="005E3400">
        <w:t>mány u. 2</w:t>
      </w:r>
      <w:r w:rsidR="00146242" w:rsidRPr="005E3400">
        <w:t>.</w:t>
      </w:r>
      <w:r w:rsidR="000C08D0" w:rsidRPr="005E3400">
        <w:t xml:space="preserve">, adószám: </w:t>
      </w:r>
      <w:r w:rsidR="002006BC">
        <w:t>15729961-2-11</w:t>
      </w:r>
      <w:r w:rsidR="000C08D0" w:rsidRPr="005D3F52">
        <w:t xml:space="preserve">, bankszámlaszám: </w:t>
      </w:r>
      <w:r w:rsidR="002006BC">
        <w:t>63300013-11110017</w:t>
      </w:r>
      <w:r w:rsidR="000C08D0" w:rsidRPr="005D3F52">
        <w:t xml:space="preserve">, </w:t>
      </w:r>
      <w:r w:rsidR="00F26211" w:rsidRPr="005D3F52">
        <w:t xml:space="preserve">KSH számjel: </w:t>
      </w:r>
      <w:r w:rsidR="002006BC">
        <w:t>15729961-8411-321-11</w:t>
      </w:r>
      <w:r w:rsidR="00F26211" w:rsidRPr="005D3F52">
        <w:t xml:space="preserve"> </w:t>
      </w:r>
      <w:r w:rsidR="000C33DA">
        <w:t xml:space="preserve">NÜJ: </w:t>
      </w:r>
      <w:r w:rsidR="002006BC">
        <w:t>538417125</w:t>
      </w:r>
      <w:r w:rsidR="000C33DA">
        <w:t xml:space="preserve">, </w:t>
      </w:r>
      <w:r w:rsidR="000C08D0" w:rsidRPr="005D3F52">
        <w:t xml:space="preserve">képviseli: </w:t>
      </w:r>
      <w:r w:rsidRPr="005D3F52">
        <w:t>Beke László polgármester</w:t>
      </w:r>
      <w:r w:rsidR="000C08D0" w:rsidRPr="005D3F52">
        <w:t>,</w:t>
      </w:r>
      <w:r w:rsidR="00071F99" w:rsidRPr="005D3F52">
        <w:t xml:space="preserve"> címe: </w:t>
      </w:r>
      <w:r w:rsidR="002006BC">
        <w:t>2851 Környe, Alkotmány u. 2.</w:t>
      </w:r>
      <w:r w:rsidR="00071F99" w:rsidRPr="005D3F52">
        <w:t>;</w:t>
      </w:r>
      <w:r w:rsidR="000C08D0" w:rsidRPr="005D3F52">
        <w:t xml:space="preserve"> elérhetőség</w:t>
      </w:r>
      <w:r w:rsidR="00071F99" w:rsidRPr="005D3F52">
        <w:t>e</w:t>
      </w:r>
      <w:r w:rsidR="000C08D0" w:rsidRPr="005D3F52">
        <w:t xml:space="preserve">: </w:t>
      </w:r>
      <w:r w:rsidR="002006BC">
        <w:t>30/7681624</w:t>
      </w:r>
      <w:r w:rsidR="00580B1F" w:rsidRPr="005D3F52">
        <w:t xml:space="preserve">), mint megrendelő (a továbbiakban: </w:t>
      </w:r>
      <w:r w:rsidR="00580B1F" w:rsidRPr="005D3F52">
        <w:rPr>
          <w:b/>
        </w:rPr>
        <w:t>Megrendelő</w:t>
      </w:r>
      <w:r w:rsidR="00580B1F" w:rsidRPr="005D3F52">
        <w:t>)</w:t>
      </w:r>
      <w:r w:rsidR="00580B1F" w:rsidRPr="000D34C3">
        <w:t>,</w:t>
      </w:r>
    </w:p>
    <w:p w:rsidR="00580B1F" w:rsidRPr="005D3F52" w:rsidRDefault="00580B1F" w:rsidP="00580B1F">
      <w:pPr>
        <w:jc w:val="both"/>
        <w:rPr>
          <w:b/>
        </w:rPr>
      </w:pPr>
    </w:p>
    <w:p w:rsidR="00580B1F" w:rsidRPr="00266321" w:rsidRDefault="00580B1F" w:rsidP="00580B1F">
      <w:pPr>
        <w:jc w:val="both"/>
      </w:pPr>
      <w:proofErr w:type="gramStart"/>
      <w:r w:rsidRPr="005D3F52">
        <w:t>másrészről</w:t>
      </w:r>
      <w:proofErr w:type="gramEnd"/>
      <w:r w:rsidRPr="005D3F52">
        <w:t xml:space="preserve"> a </w:t>
      </w:r>
      <w:r w:rsidR="00266321" w:rsidRPr="005D3F52">
        <w:t>……………………</w:t>
      </w:r>
      <w:r w:rsidRPr="005D3F52">
        <w:t xml:space="preserve"> (szék</w:t>
      </w:r>
      <w:r w:rsidR="000C5AEE" w:rsidRPr="005D3F52">
        <w:t xml:space="preserve">hely: </w:t>
      </w:r>
      <w:r w:rsidR="00266321" w:rsidRPr="005D3F52">
        <w:t>……………………</w:t>
      </w:r>
      <w:r w:rsidRPr="005D3F52">
        <w:t>, Cg</w:t>
      </w:r>
      <w:r w:rsidR="000C5AEE" w:rsidRPr="005D3F52">
        <w:t xml:space="preserve">. </w:t>
      </w:r>
      <w:proofErr w:type="gramStart"/>
      <w:r w:rsidR="00266321" w:rsidRPr="005D3F52">
        <w:t>……………………</w:t>
      </w:r>
      <w:r w:rsidRPr="005D3F52">
        <w:t>, adószám:</w:t>
      </w:r>
      <w:r w:rsidR="000C5AEE" w:rsidRPr="005D3F52">
        <w:t xml:space="preserve"> </w:t>
      </w:r>
      <w:r w:rsidR="00266321" w:rsidRPr="005D3F52">
        <w:t>……………………</w:t>
      </w:r>
      <w:r w:rsidRPr="005D3F52">
        <w:t>, bankszámla szám</w:t>
      </w:r>
      <w:r w:rsidR="00146242" w:rsidRPr="005D3F52">
        <w:t>a:</w:t>
      </w:r>
      <w:r w:rsidR="000C5AEE" w:rsidRPr="005D3F52">
        <w:t xml:space="preserve"> </w:t>
      </w:r>
      <w:r w:rsidR="00266321" w:rsidRPr="005D3F52">
        <w:t>……………………</w:t>
      </w:r>
      <w:r w:rsidR="000C08D0" w:rsidRPr="005D3F52">
        <w:t>,</w:t>
      </w:r>
      <w:r w:rsidR="002362DA" w:rsidRPr="005D3F52">
        <w:t xml:space="preserve"> </w:t>
      </w:r>
      <w:r w:rsidR="002362DA" w:rsidRPr="00045917">
        <w:t>kivitelezők nyilvá</w:t>
      </w:r>
      <w:r w:rsidR="002362DA" w:rsidRPr="00045917">
        <w:t>n</w:t>
      </w:r>
      <w:r w:rsidR="002362DA" w:rsidRPr="00045917">
        <w:t>tartása szerinti nyilvántartási száma: ……………………</w:t>
      </w:r>
      <w:r w:rsidR="002362DA" w:rsidRPr="005D3F52">
        <w:t>,</w:t>
      </w:r>
      <w:r w:rsidR="000C08D0" w:rsidRPr="005D3F52">
        <w:t xml:space="preserve"> </w:t>
      </w:r>
      <w:r w:rsidR="000C33DA">
        <w:t xml:space="preserve">NÜJ: …………………….., </w:t>
      </w:r>
      <w:r w:rsidR="000C08D0" w:rsidRPr="005D3F52">
        <w:t>képv</w:t>
      </w:r>
      <w:r w:rsidR="000C08D0" w:rsidRPr="005D3F52">
        <w:t>i</w:t>
      </w:r>
      <w:r w:rsidR="000C08D0" w:rsidRPr="005D3F52">
        <w:t>seli:</w:t>
      </w:r>
      <w:r w:rsidR="000C5AEE" w:rsidRPr="005D3F52">
        <w:t xml:space="preserve"> </w:t>
      </w:r>
      <w:r w:rsidR="00266321" w:rsidRPr="005D3F52">
        <w:t>……………………</w:t>
      </w:r>
      <w:r w:rsidR="000C08D0" w:rsidRPr="005D3F52">
        <w:t xml:space="preserve">, </w:t>
      </w:r>
      <w:r w:rsidR="00071F99" w:rsidRPr="005D3F52">
        <w:t>címe: ……………; elérhetősége: ……………</w:t>
      </w:r>
      <w:r w:rsidRPr="005D3F52">
        <w:t xml:space="preserve">), mint </w:t>
      </w:r>
      <w:r w:rsidR="00266321" w:rsidRPr="005D3F52">
        <w:t>kivitelező</w:t>
      </w:r>
      <w:r w:rsidRPr="005E3400">
        <w:t xml:space="preserve"> (a továbbiakban: </w:t>
      </w:r>
      <w:r w:rsidR="00266321">
        <w:rPr>
          <w:b/>
        </w:rPr>
        <w:t>Kivitelező</w:t>
      </w:r>
      <w:r w:rsidRPr="005E3400">
        <w:t xml:space="preserve">) </w:t>
      </w:r>
      <w:r w:rsidRPr="00266321">
        <w:t>között</w:t>
      </w:r>
      <w:proofErr w:type="gramEnd"/>
      <w:r w:rsidRPr="00266321">
        <w:t xml:space="preserve"> </w:t>
      </w:r>
    </w:p>
    <w:p w:rsidR="00580B1F" w:rsidRPr="00266321" w:rsidRDefault="00580B1F" w:rsidP="00580B1F">
      <w:pPr>
        <w:jc w:val="both"/>
      </w:pPr>
    </w:p>
    <w:p w:rsidR="00580B1F" w:rsidRPr="00266321" w:rsidRDefault="00580B1F" w:rsidP="00580B1F">
      <w:pPr>
        <w:jc w:val="both"/>
      </w:pPr>
      <w:proofErr w:type="gramStart"/>
      <w:r w:rsidRPr="00266321">
        <w:t>a</w:t>
      </w:r>
      <w:proofErr w:type="gramEnd"/>
      <w:r w:rsidRPr="00266321">
        <w:t xml:space="preserve"> mai napon az alábbi feltételek szerint.</w:t>
      </w:r>
    </w:p>
    <w:p w:rsidR="00580B1F" w:rsidRPr="00266321" w:rsidRDefault="00580B1F" w:rsidP="00580B1F">
      <w:pPr>
        <w:pStyle w:val="Cm"/>
        <w:jc w:val="both"/>
        <w:rPr>
          <w:rFonts w:ascii="Times New Roman" w:hAnsi="Times New Roman"/>
          <w:b w:val="0"/>
          <w:sz w:val="24"/>
        </w:rPr>
      </w:pPr>
    </w:p>
    <w:p w:rsidR="000F00FB" w:rsidRPr="00266321" w:rsidRDefault="000F00FB" w:rsidP="00580B1F">
      <w:pPr>
        <w:jc w:val="both"/>
      </w:pPr>
    </w:p>
    <w:p w:rsidR="00580B1F" w:rsidRPr="00266321" w:rsidRDefault="00580B1F" w:rsidP="00580B1F">
      <w:pPr>
        <w:jc w:val="center"/>
        <w:rPr>
          <w:b/>
        </w:rPr>
      </w:pPr>
      <w:r w:rsidRPr="00266321">
        <w:rPr>
          <w:b/>
        </w:rPr>
        <w:t>I.</w:t>
      </w:r>
    </w:p>
    <w:p w:rsidR="00580B1F" w:rsidRPr="00266321" w:rsidRDefault="00580B1F" w:rsidP="00580B1F">
      <w:pPr>
        <w:jc w:val="center"/>
        <w:rPr>
          <w:b/>
        </w:rPr>
      </w:pPr>
      <w:r w:rsidRPr="00266321">
        <w:rPr>
          <w:b/>
        </w:rPr>
        <w:t>Előzmények</w:t>
      </w:r>
    </w:p>
    <w:p w:rsidR="00580B1F" w:rsidRPr="00266321" w:rsidRDefault="00580B1F" w:rsidP="00580B1F">
      <w:pPr>
        <w:jc w:val="both"/>
        <w:rPr>
          <w:b/>
        </w:rPr>
      </w:pPr>
    </w:p>
    <w:p w:rsidR="00580B1F" w:rsidRPr="00266321" w:rsidRDefault="00580B1F" w:rsidP="00071F99">
      <w:pPr>
        <w:pStyle w:val="Szvegtrzs21"/>
        <w:ind w:left="308" w:hanging="450"/>
        <w:rPr>
          <w:rFonts w:ascii="Times New Roman" w:hAnsi="Times New Roman"/>
          <w:sz w:val="24"/>
          <w:szCs w:val="24"/>
        </w:rPr>
      </w:pPr>
      <w:r w:rsidRPr="00071F99">
        <w:rPr>
          <w:rFonts w:ascii="Times New Roman" w:hAnsi="Times New Roman"/>
          <w:b/>
          <w:sz w:val="24"/>
          <w:szCs w:val="24"/>
        </w:rPr>
        <w:t>1.</w:t>
      </w:r>
      <w:r w:rsidR="00071F99">
        <w:rPr>
          <w:rFonts w:ascii="Times New Roman" w:hAnsi="Times New Roman"/>
          <w:b/>
          <w:bCs/>
          <w:sz w:val="24"/>
          <w:szCs w:val="24"/>
        </w:rPr>
        <w:tab/>
      </w:r>
      <w:r w:rsidR="00345F59" w:rsidRPr="00345F59">
        <w:rPr>
          <w:rFonts w:ascii="Times New Roman" w:hAnsi="Times New Roman"/>
          <w:sz w:val="24"/>
          <w:szCs w:val="24"/>
        </w:rPr>
        <w:t>Megrendelő, mint ajánlatkérő a közbeszerzésekről szóló 2015. évi CXLIII. törvény (a továbbiakban: Kbt.) Harmadik Része szerinti hirdetmény közzététele nélküli tárgyalásos közbeszerzési eljárást (a továbbiakban: közbeszerzési eljárás) folytatott le a Kbt. 115. § (1) és (5)</w:t>
      </w:r>
      <w:r w:rsidR="00F34FAC">
        <w:rPr>
          <w:rFonts w:ascii="Times New Roman" w:hAnsi="Times New Roman"/>
          <w:sz w:val="24"/>
          <w:szCs w:val="24"/>
        </w:rPr>
        <w:t>-(7)</w:t>
      </w:r>
      <w:r w:rsidR="00345F59" w:rsidRPr="00345F59">
        <w:rPr>
          <w:rFonts w:ascii="Times New Roman" w:hAnsi="Times New Roman"/>
          <w:sz w:val="24"/>
          <w:szCs w:val="24"/>
        </w:rPr>
        <w:t xml:space="preserve"> bekezdéseire figyelemmel. Megrendelő az eljárást megindító ajánlattételi felh</w:t>
      </w:r>
      <w:r w:rsidR="00345F59" w:rsidRPr="00345F59">
        <w:rPr>
          <w:rFonts w:ascii="Times New Roman" w:hAnsi="Times New Roman"/>
          <w:sz w:val="24"/>
          <w:szCs w:val="24"/>
        </w:rPr>
        <w:t>í</w:t>
      </w:r>
      <w:r w:rsidR="00345F59" w:rsidRPr="00345F59">
        <w:rPr>
          <w:rFonts w:ascii="Times New Roman" w:hAnsi="Times New Roman"/>
          <w:sz w:val="24"/>
          <w:szCs w:val="24"/>
        </w:rPr>
        <w:t xml:space="preserve">vást </w:t>
      </w:r>
      <w:proofErr w:type="gramStart"/>
      <w:r w:rsidR="00345F59" w:rsidRPr="00345F59">
        <w:rPr>
          <w:rFonts w:ascii="Times New Roman" w:hAnsi="Times New Roman"/>
          <w:sz w:val="24"/>
          <w:szCs w:val="24"/>
        </w:rPr>
        <w:t>201</w:t>
      </w:r>
      <w:r w:rsidR="00D60EDB">
        <w:rPr>
          <w:rFonts w:ascii="Times New Roman" w:hAnsi="Times New Roman"/>
          <w:sz w:val="24"/>
          <w:szCs w:val="24"/>
        </w:rPr>
        <w:t>8</w:t>
      </w:r>
      <w:r w:rsidR="00345F59" w:rsidRPr="00345F59">
        <w:rPr>
          <w:rFonts w:ascii="Times New Roman" w:hAnsi="Times New Roman"/>
          <w:sz w:val="24"/>
          <w:szCs w:val="24"/>
        </w:rPr>
        <w:t>. …</w:t>
      </w:r>
      <w:proofErr w:type="gramEnd"/>
      <w:r w:rsidR="00345F59" w:rsidRPr="00345F59">
        <w:rPr>
          <w:rFonts w:ascii="Times New Roman" w:hAnsi="Times New Roman"/>
          <w:sz w:val="24"/>
          <w:szCs w:val="24"/>
        </w:rPr>
        <w:t>……….. …</w:t>
      </w:r>
      <w:proofErr w:type="spellStart"/>
      <w:r w:rsidR="00345F59" w:rsidRPr="00345F59">
        <w:rPr>
          <w:rFonts w:ascii="Times New Roman" w:hAnsi="Times New Roman"/>
          <w:sz w:val="24"/>
          <w:szCs w:val="24"/>
        </w:rPr>
        <w:t>-én</w:t>
      </w:r>
      <w:proofErr w:type="spellEnd"/>
      <w:r w:rsidR="00345F59" w:rsidRPr="00345F59">
        <w:rPr>
          <w:rFonts w:ascii="Times New Roman" w:hAnsi="Times New Roman"/>
          <w:sz w:val="24"/>
          <w:szCs w:val="24"/>
        </w:rPr>
        <w:t xml:space="preserve"> küldte meg </w:t>
      </w:r>
      <w:r w:rsidR="00F34FAC">
        <w:rPr>
          <w:rFonts w:ascii="Times New Roman" w:hAnsi="Times New Roman"/>
          <w:sz w:val="24"/>
          <w:szCs w:val="24"/>
        </w:rPr>
        <w:t>az ajánlattételre felkért gazdasági szereplőknek</w:t>
      </w:r>
      <w:r w:rsidR="00345F59" w:rsidRPr="00345F59">
        <w:rPr>
          <w:rFonts w:ascii="Times New Roman" w:hAnsi="Times New Roman"/>
          <w:sz w:val="24"/>
          <w:szCs w:val="24"/>
        </w:rPr>
        <w:t xml:space="preserve">. Megrendelő a közbeszerzési eljárás tárgyát az alábbiak szerint határozta meg. </w:t>
      </w:r>
      <w:r w:rsidRPr="00266321">
        <w:rPr>
          <w:rFonts w:ascii="Times New Roman" w:hAnsi="Times New Roman"/>
          <w:sz w:val="24"/>
          <w:szCs w:val="24"/>
        </w:rPr>
        <w:t xml:space="preserve"> </w:t>
      </w:r>
    </w:p>
    <w:p w:rsidR="00580B1F" w:rsidRPr="00266321" w:rsidRDefault="00580B1F" w:rsidP="00580B1F">
      <w:pPr>
        <w:pStyle w:val="Szvegtrzs21"/>
        <w:ind w:left="360" w:hanging="360"/>
        <w:rPr>
          <w:rFonts w:ascii="Times New Roman" w:hAnsi="Times New Roman"/>
          <w:sz w:val="24"/>
          <w:szCs w:val="24"/>
        </w:rPr>
      </w:pPr>
    </w:p>
    <w:p w:rsidR="00580B1F" w:rsidRPr="00266321" w:rsidRDefault="002D734B" w:rsidP="00580B1F">
      <w:pPr>
        <w:pStyle w:val="Szvegtrzsbehzssal31"/>
        <w:ind w:left="336"/>
        <w:rPr>
          <w:rFonts w:ascii="Times New Roman" w:hAnsi="Times New Roman"/>
          <w:szCs w:val="24"/>
        </w:rPr>
      </w:pPr>
      <w:r w:rsidRPr="00266321">
        <w:rPr>
          <w:rFonts w:ascii="Times New Roman" w:hAnsi="Times New Roman"/>
          <w:szCs w:val="24"/>
        </w:rPr>
        <w:t>A</w:t>
      </w:r>
      <w:r w:rsidR="00580B1F" w:rsidRPr="00266321">
        <w:rPr>
          <w:rFonts w:ascii="Times New Roman" w:hAnsi="Times New Roman"/>
          <w:szCs w:val="24"/>
        </w:rPr>
        <w:t xml:space="preserve"> közbeszerzés tárgya: </w:t>
      </w:r>
    </w:p>
    <w:p w:rsidR="005E3400" w:rsidRPr="00266321" w:rsidRDefault="005E3400" w:rsidP="00580B1F">
      <w:pPr>
        <w:pStyle w:val="Szvegtrzs"/>
        <w:spacing w:after="0"/>
        <w:ind w:left="550"/>
        <w:jc w:val="both"/>
        <w:rPr>
          <w:sz w:val="20"/>
          <w:szCs w:val="20"/>
        </w:rPr>
      </w:pPr>
    </w:p>
    <w:p w:rsidR="00CF0122" w:rsidRDefault="00F34FAC" w:rsidP="00580B1F">
      <w:pPr>
        <w:pStyle w:val="Szvegtrzs"/>
        <w:spacing w:after="0"/>
        <w:ind w:left="336" w:hanging="336"/>
        <w:jc w:val="both"/>
        <w:rPr>
          <w:rFonts w:ascii="Times New Roman" w:hAnsi="Times New Roman"/>
          <w:i/>
        </w:rPr>
      </w:pPr>
      <w:r>
        <w:rPr>
          <w:rFonts w:ascii="Times New Roman" w:hAnsi="Times New Roman"/>
          <w:i/>
        </w:rPr>
        <w:tab/>
      </w:r>
      <w:r w:rsidR="00D60EDB" w:rsidRPr="00D60EDB">
        <w:rPr>
          <w:rFonts w:ascii="Times New Roman" w:hAnsi="Times New Roman"/>
          <w:bCs/>
          <w:i/>
        </w:rPr>
        <w:t xml:space="preserve">„A </w:t>
      </w:r>
      <w:proofErr w:type="spellStart"/>
      <w:r w:rsidR="00D60EDB" w:rsidRPr="00D60EDB">
        <w:rPr>
          <w:rFonts w:ascii="Times New Roman" w:hAnsi="Times New Roman"/>
          <w:bCs/>
          <w:i/>
        </w:rPr>
        <w:t>környei</w:t>
      </w:r>
      <w:proofErr w:type="spellEnd"/>
      <w:r w:rsidR="00D60EDB" w:rsidRPr="00D60EDB">
        <w:rPr>
          <w:rFonts w:ascii="Times New Roman" w:hAnsi="Times New Roman"/>
          <w:bCs/>
          <w:i/>
        </w:rPr>
        <w:t xml:space="preserve"> Április utca korszerűsítése 686 m hosszban, valamint a csapadékvíz elvezetés</w:t>
      </w:r>
      <w:r w:rsidR="00D60EDB" w:rsidRPr="00D60EDB">
        <w:rPr>
          <w:rFonts w:ascii="Times New Roman" w:hAnsi="Times New Roman"/>
          <w:bCs/>
          <w:i/>
        </w:rPr>
        <w:t>é</w:t>
      </w:r>
      <w:r w:rsidR="00D60EDB" w:rsidRPr="00D60EDB">
        <w:rPr>
          <w:rFonts w:ascii="Times New Roman" w:hAnsi="Times New Roman"/>
          <w:bCs/>
          <w:i/>
        </w:rPr>
        <w:t>re zárt rendszer építése a közbeszerzési dokumentumban meghatározottak szerint.”</w:t>
      </w:r>
    </w:p>
    <w:p w:rsidR="00F34FAC" w:rsidRPr="00F466A3" w:rsidRDefault="00F34FAC" w:rsidP="00580B1F">
      <w:pPr>
        <w:pStyle w:val="Szvegtrzs"/>
        <w:spacing w:after="0"/>
        <w:ind w:left="336" w:hanging="336"/>
        <w:jc w:val="both"/>
        <w:rPr>
          <w:rFonts w:ascii="Times New Roman" w:hAnsi="Times New Roman"/>
          <w:b/>
          <w:bCs/>
        </w:rPr>
      </w:pPr>
    </w:p>
    <w:p w:rsidR="00580B1F" w:rsidRPr="00F466A3" w:rsidRDefault="00580B1F" w:rsidP="00071F99">
      <w:pPr>
        <w:pStyle w:val="Szvegtrzs"/>
        <w:spacing w:after="0"/>
        <w:ind w:left="336" w:hanging="478"/>
        <w:jc w:val="both"/>
        <w:rPr>
          <w:rFonts w:ascii="Times New Roman" w:hAnsi="Times New Roman"/>
        </w:rPr>
      </w:pPr>
      <w:r w:rsidRPr="00F466A3">
        <w:rPr>
          <w:rFonts w:ascii="Times New Roman" w:hAnsi="Times New Roman"/>
          <w:b/>
          <w:bCs/>
        </w:rPr>
        <w:t xml:space="preserve">2. </w:t>
      </w:r>
      <w:r w:rsidR="00266321" w:rsidRPr="00F466A3">
        <w:rPr>
          <w:rFonts w:ascii="Times New Roman" w:hAnsi="Times New Roman"/>
          <w:b/>
          <w:bCs/>
        </w:rPr>
        <w:tab/>
      </w:r>
      <w:r w:rsidRPr="00F466A3">
        <w:rPr>
          <w:rFonts w:ascii="Times New Roman" w:hAnsi="Times New Roman"/>
        </w:rPr>
        <w:t xml:space="preserve">Megrendelő a közbeszerzési eljárásában benyújtott ajánlatokat megvizsgálta, egymással összevetette, és </w:t>
      </w:r>
      <w:r w:rsidR="00E815DE" w:rsidRPr="00F466A3">
        <w:rPr>
          <w:rFonts w:ascii="Times New Roman" w:hAnsi="Times New Roman"/>
        </w:rPr>
        <w:t xml:space="preserve">az eljárást lezáró </w:t>
      </w:r>
      <w:r w:rsidRPr="00F466A3">
        <w:rPr>
          <w:rFonts w:ascii="Times New Roman" w:hAnsi="Times New Roman"/>
        </w:rPr>
        <w:t>döntésé</w:t>
      </w:r>
      <w:r w:rsidR="00E815DE" w:rsidRPr="00F466A3">
        <w:rPr>
          <w:rFonts w:ascii="Times New Roman" w:hAnsi="Times New Roman"/>
        </w:rPr>
        <w:t>ről</w:t>
      </w:r>
      <w:r w:rsidRPr="00F466A3">
        <w:rPr>
          <w:rFonts w:ascii="Times New Roman" w:hAnsi="Times New Roman"/>
        </w:rPr>
        <w:t xml:space="preserve"> </w:t>
      </w:r>
      <w:r w:rsidR="00E815DE" w:rsidRPr="00F466A3">
        <w:rPr>
          <w:rFonts w:ascii="Times New Roman" w:hAnsi="Times New Roman"/>
        </w:rPr>
        <w:t xml:space="preserve">az írásbeli összegezés megküldésével </w:t>
      </w:r>
      <w:proofErr w:type="gramStart"/>
      <w:r w:rsidR="008300C5" w:rsidRPr="00F466A3">
        <w:rPr>
          <w:rFonts w:ascii="Times New Roman" w:hAnsi="Times New Roman"/>
        </w:rPr>
        <w:t>201</w:t>
      </w:r>
      <w:r w:rsidR="00D60EDB">
        <w:rPr>
          <w:rFonts w:ascii="Times New Roman" w:hAnsi="Times New Roman"/>
        </w:rPr>
        <w:t>8</w:t>
      </w:r>
      <w:r w:rsidR="008300C5" w:rsidRPr="00F466A3">
        <w:rPr>
          <w:rFonts w:ascii="Times New Roman" w:hAnsi="Times New Roman"/>
        </w:rPr>
        <w:t xml:space="preserve">. </w:t>
      </w:r>
      <w:r w:rsidR="00E24700" w:rsidRPr="00F466A3">
        <w:rPr>
          <w:rFonts w:ascii="Times New Roman" w:hAnsi="Times New Roman"/>
        </w:rPr>
        <w:t>.</w:t>
      </w:r>
      <w:proofErr w:type="gramEnd"/>
      <w:r w:rsidR="00E24700" w:rsidRPr="00F466A3">
        <w:rPr>
          <w:rFonts w:ascii="Times New Roman" w:hAnsi="Times New Roman"/>
        </w:rPr>
        <w:t>...............</w:t>
      </w:r>
      <w:r w:rsidR="00266321" w:rsidRPr="00F466A3">
        <w:rPr>
          <w:rFonts w:ascii="Times New Roman" w:hAnsi="Times New Roman"/>
        </w:rPr>
        <w:t xml:space="preserve">. </w:t>
      </w:r>
      <w:proofErr w:type="gramStart"/>
      <w:r w:rsidR="00266321" w:rsidRPr="00F466A3">
        <w:rPr>
          <w:rFonts w:ascii="Times New Roman" w:hAnsi="Times New Roman"/>
        </w:rPr>
        <w:t>napj</w:t>
      </w:r>
      <w:r w:rsidR="008300C5" w:rsidRPr="00F466A3">
        <w:rPr>
          <w:rFonts w:ascii="Times New Roman" w:hAnsi="Times New Roman"/>
        </w:rPr>
        <w:t>á</w:t>
      </w:r>
      <w:r w:rsidRPr="00F466A3">
        <w:rPr>
          <w:rFonts w:ascii="Times New Roman" w:hAnsi="Times New Roman"/>
        </w:rPr>
        <w:t>n</w:t>
      </w:r>
      <w:proofErr w:type="gramEnd"/>
      <w:r w:rsidRPr="00F466A3">
        <w:rPr>
          <w:rFonts w:ascii="Times New Roman" w:hAnsi="Times New Roman"/>
        </w:rPr>
        <w:t xml:space="preserve"> </w:t>
      </w:r>
      <w:r w:rsidR="00E815DE" w:rsidRPr="00F466A3">
        <w:rPr>
          <w:rFonts w:ascii="Times New Roman" w:hAnsi="Times New Roman"/>
        </w:rPr>
        <w:t>tájékoztatta az ajánlattevőket</w:t>
      </w:r>
      <w:r w:rsidRPr="00F466A3">
        <w:rPr>
          <w:rFonts w:ascii="Times New Roman" w:hAnsi="Times New Roman"/>
        </w:rPr>
        <w:t>. Megrendelő közbeszerzési eljárásban h</w:t>
      </w:r>
      <w:r w:rsidRPr="00F466A3">
        <w:rPr>
          <w:rFonts w:ascii="Times New Roman" w:hAnsi="Times New Roman"/>
        </w:rPr>
        <w:t>o</w:t>
      </w:r>
      <w:r w:rsidRPr="00F466A3">
        <w:rPr>
          <w:rFonts w:ascii="Times New Roman" w:hAnsi="Times New Roman"/>
        </w:rPr>
        <w:t xml:space="preserve">zott döntése szerint a nyertes ajánlattevő </w:t>
      </w:r>
      <w:r w:rsidR="00266321" w:rsidRPr="00F466A3">
        <w:rPr>
          <w:rFonts w:ascii="Times New Roman" w:hAnsi="Times New Roman"/>
        </w:rPr>
        <w:t>Kivitelező</w:t>
      </w:r>
      <w:r w:rsidRPr="00F466A3">
        <w:rPr>
          <w:rFonts w:ascii="Times New Roman" w:hAnsi="Times New Roman"/>
        </w:rPr>
        <w:t xml:space="preserve"> lett. </w:t>
      </w:r>
    </w:p>
    <w:p w:rsidR="00580B1F" w:rsidRPr="00266321" w:rsidRDefault="00580B1F" w:rsidP="00580B1F">
      <w:pPr>
        <w:pStyle w:val="Szvegtrzs"/>
        <w:spacing w:after="0"/>
        <w:jc w:val="both"/>
        <w:rPr>
          <w:rFonts w:ascii="Times New Roman" w:hAnsi="Times New Roman"/>
        </w:rPr>
      </w:pPr>
    </w:p>
    <w:p w:rsidR="00580B1F" w:rsidRPr="00266321" w:rsidRDefault="00580B1F" w:rsidP="00071F99">
      <w:pPr>
        <w:pStyle w:val="Szvegtrzs"/>
        <w:spacing w:after="0"/>
        <w:ind w:left="336" w:hanging="478"/>
        <w:jc w:val="both"/>
        <w:rPr>
          <w:rFonts w:ascii="Times New Roman" w:hAnsi="Times New Roman"/>
        </w:rPr>
      </w:pPr>
      <w:r w:rsidRPr="00266321">
        <w:rPr>
          <w:rFonts w:ascii="Times New Roman" w:hAnsi="Times New Roman"/>
          <w:b/>
          <w:bCs/>
        </w:rPr>
        <w:t xml:space="preserve">3.  </w:t>
      </w:r>
      <w:r w:rsidR="00071F99">
        <w:rPr>
          <w:rFonts w:ascii="Times New Roman" w:hAnsi="Times New Roman"/>
          <w:b/>
          <w:bCs/>
        </w:rPr>
        <w:tab/>
      </w:r>
      <w:r w:rsidRPr="00266321">
        <w:rPr>
          <w:rFonts w:ascii="Times New Roman" w:hAnsi="Times New Roman"/>
        </w:rPr>
        <w:t xml:space="preserve">Ilyen előzmények után a felek az alábbiak szerint állapodnak meg. </w:t>
      </w:r>
    </w:p>
    <w:p w:rsidR="00580B1F" w:rsidRDefault="00580B1F" w:rsidP="00580B1F">
      <w:pPr>
        <w:pStyle w:val="Szvegtrzs"/>
        <w:spacing w:after="0"/>
        <w:jc w:val="both"/>
        <w:rPr>
          <w:rFonts w:ascii="Times New Roman" w:hAnsi="Times New Roman"/>
        </w:rPr>
      </w:pPr>
    </w:p>
    <w:p w:rsidR="00580B1F" w:rsidRPr="00266321" w:rsidRDefault="00580B1F" w:rsidP="00580B1F">
      <w:pPr>
        <w:ind w:left="284" w:hanging="284"/>
        <w:jc w:val="center"/>
        <w:rPr>
          <w:b/>
        </w:rPr>
      </w:pPr>
      <w:r w:rsidRPr="00266321">
        <w:rPr>
          <w:b/>
        </w:rPr>
        <w:t>II.</w:t>
      </w:r>
    </w:p>
    <w:p w:rsidR="00580B1F" w:rsidRPr="00266321" w:rsidRDefault="00580B1F" w:rsidP="00580B1F">
      <w:pPr>
        <w:pStyle w:val="Cmsor1"/>
        <w:rPr>
          <w:rFonts w:ascii="Times New Roman" w:hAnsi="Times New Roman"/>
          <w:sz w:val="24"/>
          <w:szCs w:val="24"/>
        </w:rPr>
      </w:pPr>
      <w:r w:rsidRPr="00266321">
        <w:rPr>
          <w:rFonts w:ascii="Times New Roman" w:hAnsi="Times New Roman"/>
          <w:sz w:val="24"/>
          <w:szCs w:val="24"/>
        </w:rPr>
        <w:t>A szerződés tárgya</w:t>
      </w:r>
    </w:p>
    <w:p w:rsidR="00580B1F" w:rsidRPr="00266321" w:rsidRDefault="00580B1F" w:rsidP="00580B1F">
      <w:pPr>
        <w:pStyle w:val="Szvegtrzs"/>
        <w:spacing w:after="0"/>
        <w:jc w:val="both"/>
        <w:rPr>
          <w:rFonts w:ascii="Times New Roman" w:hAnsi="Times New Roman"/>
        </w:rPr>
      </w:pPr>
    </w:p>
    <w:p w:rsidR="00580B1F" w:rsidRPr="00F466A3" w:rsidRDefault="00580B1F" w:rsidP="00071F99">
      <w:pPr>
        <w:pStyle w:val="Szvegtrzsbehzssal21"/>
        <w:numPr>
          <w:ilvl w:val="0"/>
          <w:numId w:val="6"/>
        </w:numPr>
        <w:tabs>
          <w:tab w:val="clear" w:pos="360"/>
          <w:tab w:val="num" w:pos="-2506"/>
        </w:tabs>
        <w:ind w:hanging="502"/>
        <w:rPr>
          <w:rFonts w:ascii="Times New Roman" w:hAnsi="Times New Roman"/>
          <w:szCs w:val="24"/>
        </w:rPr>
      </w:pPr>
      <w:proofErr w:type="gramStart"/>
      <w:r w:rsidRPr="002006BC">
        <w:rPr>
          <w:rFonts w:ascii="Times New Roman" w:hAnsi="Times New Roman"/>
          <w:szCs w:val="24"/>
        </w:rPr>
        <w:t xml:space="preserve">Megrendelő megrendeli, </w:t>
      </w:r>
      <w:r w:rsidR="00266321" w:rsidRPr="002006BC">
        <w:rPr>
          <w:rFonts w:ascii="Times New Roman" w:hAnsi="Times New Roman"/>
          <w:szCs w:val="24"/>
        </w:rPr>
        <w:t>Kivitelező</w:t>
      </w:r>
      <w:r w:rsidRPr="002006BC">
        <w:rPr>
          <w:rFonts w:ascii="Times New Roman" w:hAnsi="Times New Roman"/>
          <w:szCs w:val="24"/>
        </w:rPr>
        <w:t xml:space="preserve"> pedig elvállalja </w:t>
      </w:r>
      <w:r w:rsidR="00D60EDB" w:rsidRPr="00D60EDB">
        <w:rPr>
          <w:rFonts w:ascii="Times New Roman" w:hAnsi="Times New Roman"/>
          <w:bCs/>
        </w:rPr>
        <w:t xml:space="preserve">a </w:t>
      </w:r>
      <w:proofErr w:type="spellStart"/>
      <w:r w:rsidR="00D60EDB" w:rsidRPr="00D60EDB">
        <w:rPr>
          <w:rFonts w:ascii="Times New Roman" w:hAnsi="Times New Roman"/>
          <w:bCs/>
        </w:rPr>
        <w:t>környei</w:t>
      </w:r>
      <w:proofErr w:type="spellEnd"/>
      <w:r w:rsidR="00D60EDB" w:rsidRPr="00D60EDB">
        <w:rPr>
          <w:rFonts w:ascii="Times New Roman" w:hAnsi="Times New Roman"/>
          <w:bCs/>
        </w:rPr>
        <w:t xml:space="preserve"> Április utca korszerűsítése, valamint a csapadékvíz elvezetésére zárt rendszer építése </w:t>
      </w:r>
      <w:r w:rsidR="00CF0122" w:rsidRPr="002006BC">
        <w:rPr>
          <w:rFonts w:ascii="Times New Roman" w:hAnsi="Times New Roman"/>
          <w:szCs w:val="24"/>
        </w:rPr>
        <w:t>kere</w:t>
      </w:r>
      <w:r w:rsidR="000E2741" w:rsidRPr="002006BC">
        <w:rPr>
          <w:rFonts w:ascii="Times New Roman" w:hAnsi="Times New Roman"/>
          <w:szCs w:val="24"/>
        </w:rPr>
        <w:t>t</w:t>
      </w:r>
      <w:r w:rsidR="00CF0122" w:rsidRPr="002006BC">
        <w:rPr>
          <w:rFonts w:ascii="Times New Roman" w:hAnsi="Times New Roman"/>
          <w:szCs w:val="24"/>
        </w:rPr>
        <w:t xml:space="preserve">ében felmerülő </w:t>
      </w:r>
      <w:r w:rsidRPr="002006BC">
        <w:rPr>
          <w:rFonts w:ascii="Times New Roman" w:hAnsi="Times New Roman"/>
          <w:szCs w:val="24"/>
        </w:rPr>
        <w:t>építési-kivitelezési munkák megvalósítását,</w:t>
      </w:r>
      <w:r w:rsidR="00266321" w:rsidRPr="002006BC">
        <w:rPr>
          <w:rFonts w:ascii="Times New Roman" w:hAnsi="Times New Roman"/>
          <w:szCs w:val="24"/>
        </w:rPr>
        <w:t xml:space="preserve"> </w:t>
      </w:r>
      <w:r w:rsidR="00266321" w:rsidRPr="00F466A3">
        <w:rPr>
          <w:rFonts w:ascii="Times New Roman" w:hAnsi="Times New Roman"/>
          <w:szCs w:val="24"/>
        </w:rPr>
        <w:t xml:space="preserve">valamint </w:t>
      </w:r>
      <w:r w:rsidR="00266321" w:rsidRPr="00D60EDB">
        <w:rPr>
          <w:rFonts w:ascii="Times New Roman" w:hAnsi="Times New Roman"/>
          <w:szCs w:val="24"/>
        </w:rPr>
        <w:t>megvalósulási terv készítését</w:t>
      </w:r>
      <w:r w:rsidRPr="00F466A3">
        <w:rPr>
          <w:rFonts w:ascii="Times New Roman" w:hAnsi="Times New Roman"/>
          <w:szCs w:val="24"/>
        </w:rPr>
        <w:t xml:space="preserve"> az</w:t>
      </w:r>
      <w:r w:rsidRPr="002006BC">
        <w:rPr>
          <w:rFonts w:ascii="Times New Roman" w:hAnsi="Times New Roman"/>
          <w:szCs w:val="24"/>
        </w:rPr>
        <w:t xml:space="preserve"> </w:t>
      </w:r>
      <w:r w:rsidR="00D87501" w:rsidRPr="002006BC">
        <w:rPr>
          <w:rFonts w:ascii="Times New Roman" w:hAnsi="Times New Roman"/>
          <w:szCs w:val="24"/>
        </w:rPr>
        <w:t>ajánlattételi</w:t>
      </w:r>
      <w:r w:rsidR="001A77E5" w:rsidRPr="002006BC">
        <w:rPr>
          <w:rFonts w:ascii="Times New Roman" w:hAnsi="Times New Roman"/>
          <w:szCs w:val="24"/>
        </w:rPr>
        <w:t xml:space="preserve"> </w:t>
      </w:r>
      <w:r w:rsidRPr="002006BC">
        <w:rPr>
          <w:rFonts w:ascii="Times New Roman" w:hAnsi="Times New Roman"/>
          <w:szCs w:val="24"/>
        </w:rPr>
        <w:t>felhívás, a közbeszerzési eljárás során az ajánlattevők rendelkezésére bocsátott, és a jelen szerződés részét képező</w:t>
      </w:r>
      <w:r w:rsidR="00345F59">
        <w:rPr>
          <w:rFonts w:ascii="Times New Roman" w:hAnsi="Times New Roman"/>
          <w:szCs w:val="24"/>
        </w:rPr>
        <w:t xml:space="preserve"> közbeszerzési</w:t>
      </w:r>
      <w:r w:rsidRPr="002362DA">
        <w:rPr>
          <w:rFonts w:ascii="Times New Roman" w:hAnsi="Times New Roman"/>
          <w:szCs w:val="24"/>
        </w:rPr>
        <w:t xml:space="preserve"> dokument</w:t>
      </w:r>
      <w:r w:rsidR="00345F59">
        <w:rPr>
          <w:rFonts w:ascii="Times New Roman" w:hAnsi="Times New Roman"/>
          <w:szCs w:val="24"/>
        </w:rPr>
        <w:t>umok</w:t>
      </w:r>
      <w:r w:rsidRPr="002362DA">
        <w:rPr>
          <w:rFonts w:ascii="Times New Roman" w:hAnsi="Times New Roman"/>
          <w:szCs w:val="24"/>
        </w:rPr>
        <w:t xml:space="preserve"> (a továbbiakban: dokumentáció)</w:t>
      </w:r>
      <w:r w:rsidR="00DD4BBB" w:rsidRPr="002362DA">
        <w:rPr>
          <w:rFonts w:ascii="Times New Roman" w:hAnsi="Times New Roman"/>
          <w:szCs w:val="24"/>
        </w:rPr>
        <w:t xml:space="preserve"> </w:t>
      </w:r>
      <w:r w:rsidR="00D87501" w:rsidRPr="002362DA">
        <w:rPr>
          <w:rFonts w:ascii="Times New Roman" w:hAnsi="Times New Roman"/>
          <w:szCs w:val="24"/>
        </w:rPr>
        <w:t>–</w:t>
      </w:r>
      <w:r w:rsidR="00F93E39" w:rsidRPr="002362DA">
        <w:rPr>
          <w:rFonts w:ascii="Times New Roman" w:hAnsi="Times New Roman"/>
          <w:szCs w:val="24"/>
        </w:rPr>
        <w:t xml:space="preserve"> </w:t>
      </w:r>
      <w:r w:rsidR="00266321" w:rsidRPr="002362DA">
        <w:rPr>
          <w:rFonts w:ascii="Times New Roman" w:hAnsi="Times New Roman"/>
          <w:szCs w:val="24"/>
        </w:rPr>
        <w:t>a</w:t>
      </w:r>
      <w:r w:rsidR="00F93E39" w:rsidRPr="002362DA">
        <w:rPr>
          <w:rFonts w:ascii="Times New Roman" w:hAnsi="Times New Roman"/>
          <w:szCs w:val="24"/>
        </w:rPr>
        <w:t>melynek részét képezi az árazatlan költség</w:t>
      </w:r>
      <w:r w:rsidR="00DD4BBB" w:rsidRPr="002362DA">
        <w:rPr>
          <w:rFonts w:ascii="Times New Roman" w:hAnsi="Times New Roman"/>
          <w:szCs w:val="24"/>
        </w:rPr>
        <w:t>vetési kiírás is –</w:t>
      </w:r>
      <w:r w:rsidRPr="002362DA">
        <w:rPr>
          <w:rFonts w:ascii="Times New Roman" w:hAnsi="Times New Roman"/>
          <w:szCs w:val="24"/>
        </w:rPr>
        <w:t xml:space="preserve"> </w:t>
      </w:r>
      <w:r w:rsidR="00DD4BBB" w:rsidRPr="002362DA">
        <w:rPr>
          <w:rFonts w:ascii="Times New Roman" w:hAnsi="Times New Roman"/>
          <w:szCs w:val="24"/>
        </w:rPr>
        <w:t>valamint</w:t>
      </w:r>
      <w:r w:rsidR="00DD4BBB" w:rsidRPr="00266321">
        <w:rPr>
          <w:rFonts w:ascii="Times New Roman" w:hAnsi="Times New Roman"/>
          <w:szCs w:val="24"/>
        </w:rPr>
        <w:t xml:space="preserve"> </w:t>
      </w:r>
      <w:r w:rsidRPr="00266321">
        <w:rPr>
          <w:rFonts w:ascii="Times New Roman" w:hAnsi="Times New Roman"/>
          <w:szCs w:val="24"/>
        </w:rPr>
        <w:t>a közbeszerzési elj</w:t>
      </w:r>
      <w:r w:rsidRPr="00266321">
        <w:rPr>
          <w:rFonts w:ascii="Times New Roman" w:hAnsi="Times New Roman"/>
          <w:szCs w:val="24"/>
        </w:rPr>
        <w:t>á</w:t>
      </w:r>
      <w:r w:rsidRPr="00266321">
        <w:rPr>
          <w:rFonts w:ascii="Times New Roman" w:hAnsi="Times New Roman"/>
          <w:szCs w:val="24"/>
        </w:rPr>
        <w:lastRenderedPageBreak/>
        <w:t xml:space="preserve">rással kapcsolatos egyéb okiratok, </w:t>
      </w:r>
      <w:r w:rsidR="00DD4BBB" w:rsidRPr="00266321">
        <w:rPr>
          <w:rFonts w:ascii="Times New Roman" w:hAnsi="Times New Roman"/>
          <w:szCs w:val="24"/>
        </w:rPr>
        <w:t>továbbá</w:t>
      </w:r>
      <w:r w:rsidRPr="00266321">
        <w:rPr>
          <w:rFonts w:ascii="Times New Roman" w:hAnsi="Times New Roman"/>
          <w:szCs w:val="24"/>
        </w:rPr>
        <w:t xml:space="preserve"> a jelen szerződéshez</w:t>
      </w:r>
      <w:proofErr w:type="gramEnd"/>
      <w:r w:rsidRPr="00266321">
        <w:rPr>
          <w:rFonts w:ascii="Times New Roman" w:hAnsi="Times New Roman"/>
          <w:szCs w:val="24"/>
        </w:rPr>
        <w:t xml:space="preserve"> kapcsolódó mellékletek tartalma szerint. </w:t>
      </w:r>
      <w:r w:rsidR="00266321" w:rsidRPr="00266321">
        <w:rPr>
          <w:rFonts w:ascii="Times New Roman" w:hAnsi="Times New Roman"/>
          <w:szCs w:val="24"/>
        </w:rPr>
        <w:t>Kivitelező</w:t>
      </w:r>
      <w:r w:rsidRPr="00266321">
        <w:rPr>
          <w:rFonts w:ascii="Times New Roman" w:hAnsi="Times New Roman"/>
          <w:szCs w:val="24"/>
        </w:rPr>
        <w:t xml:space="preserve"> kötelezettséget vállal arra, hogy Megrendelő számára a jelen szerződésben meghatározott munkákat – a rendeltetésszerű használatra alkalmas állapot biztosításával, </w:t>
      </w:r>
      <w:r w:rsidR="00457971">
        <w:rPr>
          <w:rFonts w:ascii="Times New Roman" w:hAnsi="Times New Roman"/>
          <w:szCs w:val="24"/>
        </w:rPr>
        <w:t>a vonatkozó műszaki előírásoknak megfelelő minőségben</w:t>
      </w:r>
      <w:r w:rsidR="00457971" w:rsidRPr="00266321">
        <w:rPr>
          <w:rFonts w:ascii="Times New Roman" w:hAnsi="Times New Roman"/>
          <w:szCs w:val="24"/>
        </w:rPr>
        <w:t xml:space="preserve"> </w:t>
      </w:r>
      <w:r w:rsidRPr="00266321">
        <w:rPr>
          <w:rFonts w:ascii="Times New Roman" w:hAnsi="Times New Roman"/>
          <w:szCs w:val="24"/>
        </w:rPr>
        <w:t xml:space="preserve">– </w:t>
      </w:r>
      <w:r w:rsidR="00266321" w:rsidRPr="00266321">
        <w:rPr>
          <w:rFonts w:ascii="Times New Roman" w:hAnsi="Times New Roman"/>
          <w:szCs w:val="24"/>
        </w:rPr>
        <w:t>kivitelező</w:t>
      </w:r>
      <w:r w:rsidRPr="00266321">
        <w:rPr>
          <w:rFonts w:ascii="Times New Roman" w:hAnsi="Times New Roman"/>
          <w:szCs w:val="24"/>
        </w:rPr>
        <w:t xml:space="preserve">i </w:t>
      </w:r>
      <w:r w:rsidR="00266321" w:rsidRPr="00266321">
        <w:rPr>
          <w:rFonts w:ascii="Times New Roman" w:hAnsi="Times New Roman"/>
          <w:szCs w:val="24"/>
        </w:rPr>
        <w:t xml:space="preserve">(vállalkozói) </w:t>
      </w:r>
      <w:r w:rsidRPr="00266321">
        <w:rPr>
          <w:rFonts w:ascii="Times New Roman" w:hAnsi="Times New Roman"/>
          <w:szCs w:val="24"/>
        </w:rPr>
        <w:t>felelősség mellett elvégzi</w:t>
      </w:r>
      <w:r w:rsidRPr="002006BC">
        <w:rPr>
          <w:rFonts w:ascii="Times New Roman" w:hAnsi="Times New Roman"/>
          <w:szCs w:val="24"/>
        </w:rPr>
        <w:t>.</w:t>
      </w:r>
    </w:p>
    <w:p w:rsidR="007B7906" w:rsidRPr="00F466A3" w:rsidRDefault="007B7906" w:rsidP="006D1402">
      <w:pPr>
        <w:pStyle w:val="Szvegtrzs"/>
        <w:spacing w:after="0"/>
        <w:jc w:val="both"/>
        <w:rPr>
          <w:rFonts w:ascii="Times New Roman" w:hAnsi="Times New Roman"/>
          <w:color w:val="FF0000"/>
        </w:rPr>
      </w:pPr>
    </w:p>
    <w:p w:rsidR="001669E0" w:rsidRPr="00266321" w:rsidRDefault="00266321" w:rsidP="00071F99">
      <w:pPr>
        <w:pStyle w:val="Szvegtrzs"/>
        <w:numPr>
          <w:ilvl w:val="0"/>
          <w:numId w:val="6"/>
        </w:numPr>
        <w:spacing w:after="0"/>
        <w:ind w:hanging="502"/>
        <w:jc w:val="both"/>
        <w:rPr>
          <w:rFonts w:ascii="Times New Roman" w:hAnsi="Times New Roman"/>
        </w:rPr>
      </w:pPr>
      <w:r w:rsidRPr="00F466A3">
        <w:rPr>
          <w:rFonts w:ascii="Times New Roman" w:hAnsi="Times New Roman"/>
        </w:rPr>
        <w:t>Kivitelező</w:t>
      </w:r>
      <w:r w:rsidR="00071F99" w:rsidRPr="00F466A3">
        <w:rPr>
          <w:rFonts w:ascii="Times New Roman" w:hAnsi="Times New Roman"/>
        </w:rPr>
        <w:t xml:space="preserve"> a jelen szerződés szerinti kivitelezési tevékenységét </w:t>
      </w:r>
      <w:r w:rsidR="00457971">
        <w:rPr>
          <w:rFonts w:ascii="Times New Roman" w:hAnsi="Times New Roman"/>
        </w:rPr>
        <w:t>a</w:t>
      </w:r>
      <w:r w:rsidR="00071F99" w:rsidRPr="00F466A3">
        <w:rPr>
          <w:rFonts w:ascii="Times New Roman" w:hAnsi="Times New Roman"/>
        </w:rPr>
        <w:t xml:space="preserve"> kijelölt munkaterületen </w:t>
      </w:r>
      <w:r w:rsidR="009F791B">
        <w:rPr>
          <w:rFonts w:ascii="Times New Roman" w:hAnsi="Times New Roman"/>
        </w:rPr>
        <w:t>(</w:t>
      </w:r>
      <w:r w:rsidR="00D60EDB" w:rsidRPr="00D60EDB">
        <w:rPr>
          <w:rFonts w:ascii="Times New Roman" w:hAnsi="Times New Roman"/>
          <w:i/>
        </w:rPr>
        <w:t xml:space="preserve">Környe 322/1. hrsz.-ú </w:t>
      </w:r>
      <w:ins w:id="1" w:author="Windows-felhasználó" w:date="2018-04-12T11:52:00Z">
        <w:r w:rsidR="000D00D5">
          <w:rPr>
            <w:rFonts w:ascii="Times New Roman" w:hAnsi="Times New Roman"/>
            <w:i/>
          </w:rPr>
          <w:t>é</w:t>
        </w:r>
      </w:ins>
      <w:del w:id="2" w:author="Windows-felhasználó" w:date="2018-04-12T11:52:00Z">
        <w:r w:rsidR="00D60EDB" w:rsidRPr="00D60EDB" w:rsidDel="000D00D5">
          <w:rPr>
            <w:rFonts w:ascii="Times New Roman" w:hAnsi="Times New Roman"/>
            <w:i/>
          </w:rPr>
          <w:delText>á</w:delText>
        </w:r>
      </w:del>
      <w:r w:rsidR="00D60EDB" w:rsidRPr="00D60EDB">
        <w:rPr>
          <w:rFonts w:ascii="Times New Roman" w:hAnsi="Times New Roman"/>
          <w:i/>
        </w:rPr>
        <w:t xml:space="preserve">s Környe 0105 </w:t>
      </w:r>
      <w:proofErr w:type="spellStart"/>
      <w:r w:rsidR="00D60EDB" w:rsidRPr="00D60EDB">
        <w:rPr>
          <w:rFonts w:ascii="Times New Roman" w:hAnsi="Times New Roman"/>
          <w:i/>
        </w:rPr>
        <w:t>hrsz-ú</w:t>
      </w:r>
      <w:proofErr w:type="spellEnd"/>
      <w:r w:rsidR="00D60EDB" w:rsidRPr="00D60EDB">
        <w:rPr>
          <w:rFonts w:ascii="Times New Roman" w:hAnsi="Times New Roman"/>
          <w:i/>
        </w:rPr>
        <w:t xml:space="preserve"> területek</w:t>
      </w:r>
      <w:r w:rsidR="009F791B" w:rsidRPr="000D34C3">
        <w:rPr>
          <w:rFonts w:ascii="Times New Roman" w:hAnsi="Times New Roman"/>
        </w:rPr>
        <w:t>)</w:t>
      </w:r>
      <w:r w:rsidR="009F791B">
        <w:rPr>
          <w:rFonts w:ascii="Times New Roman" w:hAnsi="Times New Roman"/>
        </w:rPr>
        <w:t xml:space="preserve"> </w:t>
      </w:r>
      <w:r w:rsidR="00071F99" w:rsidRPr="00F466A3">
        <w:rPr>
          <w:rFonts w:ascii="Times New Roman" w:hAnsi="Times New Roman"/>
        </w:rPr>
        <w:t>(a továbbiakban</w:t>
      </w:r>
      <w:r w:rsidR="00071F99">
        <w:rPr>
          <w:rFonts w:ascii="Times New Roman" w:hAnsi="Times New Roman"/>
        </w:rPr>
        <w:t>: munkaterület)</w:t>
      </w:r>
      <w:r w:rsidR="00695AB4" w:rsidRPr="00266321">
        <w:rPr>
          <w:rFonts w:ascii="Times New Roman" w:hAnsi="Times New Roman"/>
        </w:rPr>
        <w:t xml:space="preserve"> </w:t>
      </w:r>
      <w:r w:rsidR="00071F99">
        <w:rPr>
          <w:rFonts w:ascii="Times New Roman" w:hAnsi="Times New Roman"/>
        </w:rPr>
        <w:t xml:space="preserve">köteles kifejteni, amely munkaterületet a jelen szerződés aláírásakor megismert, azon a Megrendelővel közös bejárást tartottak. </w:t>
      </w:r>
    </w:p>
    <w:p w:rsidR="001669E0" w:rsidRPr="00266321" w:rsidRDefault="001669E0" w:rsidP="001A45F9">
      <w:pPr>
        <w:pStyle w:val="Szvegtrzs"/>
        <w:spacing w:after="0"/>
        <w:ind w:left="350" w:hanging="350"/>
        <w:jc w:val="both"/>
        <w:rPr>
          <w:rFonts w:ascii="Times New Roman" w:hAnsi="Times New Roman"/>
          <w:color w:val="FF0000"/>
        </w:rPr>
      </w:pPr>
    </w:p>
    <w:p w:rsidR="00580B1F" w:rsidRPr="00266321" w:rsidRDefault="00266321" w:rsidP="00071F99">
      <w:pPr>
        <w:pStyle w:val="Szvegtrzsbehzssal21"/>
        <w:numPr>
          <w:ilvl w:val="0"/>
          <w:numId w:val="6"/>
        </w:numPr>
        <w:ind w:hanging="502"/>
        <w:rPr>
          <w:rFonts w:ascii="Times New Roman" w:hAnsi="Times New Roman"/>
          <w:szCs w:val="24"/>
        </w:rPr>
      </w:pPr>
      <w:r w:rsidRPr="00266321">
        <w:rPr>
          <w:rFonts w:ascii="Times New Roman" w:hAnsi="Times New Roman"/>
          <w:szCs w:val="24"/>
        </w:rPr>
        <w:t>Kivitelező</w:t>
      </w:r>
      <w:r w:rsidR="00580B1F" w:rsidRPr="00266321">
        <w:rPr>
          <w:rFonts w:ascii="Times New Roman" w:hAnsi="Times New Roman"/>
          <w:szCs w:val="24"/>
        </w:rPr>
        <w:t xml:space="preserve"> feladata továbbá minden egyéb műszaki feladat megvalósításához szükséges munka elvégzése és költségeinek viselése, különös tekintettel azon mellékmunkákra és r</w:t>
      </w:r>
      <w:r w:rsidR="00580B1F" w:rsidRPr="00266321">
        <w:rPr>
          <w:rFonts w:ascii="Times New Roman" w:hAnsi="Times New Roman"/>
          <w:szCs w:val="24"/>
        </w:rPr>
        <w:t>á</w:t>
      </w:r>
      <w:r w:rsidR="00580B1F" w:rsidRPr="00266321">
        <w:rPr>
          <w:rFonts w:ascii="Times New Roman" w:hAnsi="Times New Roman"/>
          <w:szCs w:val="24"/>
        </w:rPr>
        <w:t>fordításokra, amelyek a vonatkozó szabványok és a szakmai gyakorlat szerint a munka e</w:t>
      </w:r>
      <w:r w:rsidR="00580B1F" w:rsidRPr="00266321">
        <w:rPr>
          <w:rFonts w:ascii="Times New Roman" w:hAnsi="Times New Roman"/>
          <w:szCs w:val="24"/>
        </w:rPr>
        <w:t>l</w:t>
      </w:r>
      <w:r w:rsidR="00580B1F" w:rsidRPr="00266321">
        <w:rPr>
          <w:rFonts w:ascii="Times New Roman" w:hAnsi="Times New Roman"/>
          <w:szCs w:val="24"/>
        </w:rPr>
        <w:t>végzéséhez tartoznak.</w:t>
      </w:r>
    </w:p>
    <w:p w:rsidR="007B7906" w:rsidRPr="00266321" w:rsidRDefault="007B7906" w:rsidP="007B7906">
      <w:pPr>
        <w:pStyle w:val="Szvegtrzsbehzssal21"/>
        <w:ind w:left="364" w:hanging="364"/>
        <w:rPr>
          <w:rFonts w:ascii="Times New Roman" w:hAnsi="Times New Roman"/>
          <w:b/>
          <w:bCs/>
          <w:szCs w:val="24"/>
        </w:rPr>
      </w:pPr>
    </w:p>
    <w:p w:rsidR="00580B1F" w:rsidRPr="00266321" w:rsidRDefault="00580B1F" w:rsidP="00071F99">
      <w:pPr>
        <w:pStyle w:val="Szvegtrzsbehzssal21"/>
        <w:numPr>
          <w:ilvl w:val="0"/>
          <w:numId w:val="6"/>
        </w:numPr>
        <w:ind w:hanging="502"/>
        <w:rPr>
          <w:rFonts w:ascii="Times New Roman" w:hAnsi="Times New Roman"/>
          <w:szCs w:val="24"/>
        </w:rPr>
      </w:pPr>
      <w:r w:rsidRPr="00266321">
        <w:rPr>
          <w:rFonts w:ascii="Times New Roman" w:hAnsi="Times New Roman"/>
          <w:szCs w:val="24"/>
        </w:rPr>
        <w:t>A kiviteli munkák végzéséhez szükséges – a Megrendelő által nem biztosított – enged</w:t>
      </w:r>
      <w:r w:rsidRPr="00266321">
        <w:rPr>
          <w:rFonts w:ascii="Times New Roman" w:hAnsi="Times New Roman"/>
          <w:szCs w:val="24"/>
        </w:rPr>
        <w:t>é</w:t>
      </w:r>
      <w:r w:rsidRPr="00266321">
        <w:rPr>
          <w:rFonts w:ascii="Times New Roman" w:hAnsi="Times New Roman"/>
          <w:szCs w:val="24"/>
        </w:rPr>
        <w:t>lyek (pl. közterület-foglalási, munkakezdési, ideiglenes energia ellátás, közmű enged</w:t>
      </w:r>
      <w:r w:rsidRPr="00266321">
        <w:rPr>
          <w:rFonts w:ascii="Times New Roman" w:hAnsi="Times New Roman"/>
          <w:szCs w:val="24"/>
        </w:rPr>
        <w:t>é</w:t>
      </w:r>
      <w:r w:rsidRPr="00266321">
        <w:rPr>
          <w:rFonts w:ascii="Times New Roman" w:hAnsi="Times New Roman"/>
          <w:szCs w:val="24"/>
        </w:rPr>
        <w:t xml:space="preserve">lyek, stb.) beszerzése, valamint a hatósági átadások lebonyolítása </w:t>
      </w:r>
      <w:r w:rsidR="00266321" w:rsidRPr="00266321">
        <w:rPr>
          <w:rFonts w:ascii="Times New Roman" w:hAnsi="Times New Roman"/>
          <w:szCs w:val="24"/>
        </w:rPr>
        <w:t>Kivitelező</w:t>
      </w:r>
      <w:r w:rsidRPr="00266321">
        <w:rPr>
          <w:rFonts w:ascii="Times New Roman" w:hAnsi="Times New Roman"/>
          <w:szCs w:val="24"/>
        </w:rPr>
        <w:t xml:space="preserve"> feladata, </w:t>
      </w:r>
      <w:r w:rsidR="00266321" w:rsidRPr="00266321">
        <w:rPr>
          <w:rFonts w:ascii="Times New Roman" w:hAnsi="Times New Roman"/>
          <w:szCs w:val="24"/>
        </w:rPr>
        <w:t>a</w:t>
      </w:r>
      <w:r w:rsidRPr="00266321">
        <w:rPr>
          <w:rFonts w:ascii="Times New Roman" w:hAnsi="Times New Roman"/>
          <w:szCs w:val="24"/>
        </w:rPr>
        <w:t>melynek költségét viseli.</w:t>
      </w:r>
    </w:p>
    <w:p w:rsidR="00580B1F" w:rsidRPr="00266321" w:rsidRDefault="00580B1F" w:rsidP="00580B1F">
      <w:pPr>
        <w:pStyle w:val="Szvegtrzsbehzssal21"/>
        <w:ind w:firstLine="108"/>
        <w:rPr>
          <w:rFonts w:ascii="Times New Roman" w:hAnsi="Times New Roman"/>
          <w:color w:val="FF0000"/>
          <w:szCs w:val="24"/>
        </w:rPr>
      </w:pPr>
    </w:p>
    <w:p w:rsidR="00580B1F" w:rsidRPr="00266321" w:rsidRDefault="00266321" w:rsidP="00071F99">
      <w:pPr>
        <w:pStyle w:val="Szvegtrzs"/>
        <w:numPr>
          <w:ilvl w:val="0"/>
          <w:numId w:val="6"/>
        </w:numPr>
        <w:spacing w:after="0"/>
        <w:ind w:hanging="502"/>
        <w:jc w:val="both"/>
        <w:rPr>
          <w:rFonts w:ascii="Times New Roman" w:hAnsi="Times New Roman"/>
        </w:rPr>
      </w:pPr>
      <w:r w:rsidRPr="00266321">
        <w:rPr>
          <w:rFonts w:ascii="Times New Roman" w:hAnsi="Times New Roman"/>
        </w:rPr>
        <w:t>Kivitelező</w:t>
      </w:r>
      <w:r w:rsidR="00580B1F" w:rsidRPr="00266321">
        <w:rPr>
          <w:rFonts w:ascii="Times New Roman" w:hAnsi="Times New Roman"/>
        </w:rPr>
        <w:t xml:space="preserve"> kijelenti, illetve kötelezettséget vállal arra, hogy</w:t>
      </w:r>
    </w:p>
    <w:p w:rsidR="00580B1F" w:rsidRDefault="00580B1F" w:rsidP="00580B1F">
      <w:pPr>
        <w:pStyle w:val="Szvegtrzs"/>
        <w:numPr>
          <w:ilvl w:val="1"/>
          <w:numId w:val="4"/>
        </w:numPr>
        <w:spacing w:after="0"/>
        <w:jc w:val="both"/>
        <w:rPr>
          <w:rFonts w:ascii="Times New Roman" w:hAnsi="Times New Roman"/>
        </w:rPr>
      </w:pPr>
      <w:r w:rsidRPr="00266321">
        <w:rPr>
          <w:rFonts w:ascii="Times New Roman" w:hAnsi="Times New Roman"/>
        </w:rPr>
        <w:t>a jelen szerződést, annak mellékleteivel és a kapcsolódó iratokkal együtt teljes körűen megvizsgálta, hiánytalanul elolvasta és megértette, azt korlátozás né</w:t>
      </w:r>
      <w:r w:rsidRPr="00266321">
        <w:rPr>
          <w:rFonts w:ascii="Times New Roman" w:hAnsi="Times New Roman"/>
        </w:rPr>
        <w:t>l</w:t>
      </w:r>
      <w:r w:rsidRPr="00266321">
        <w:rPr>
          <w:rFonts w:ascii="Times New Roman" w:hAnsi="Times New Roman"/>
        </w:rPr>
        <w:t>kül jelen</w:t>
      </w:r>
      <w:r w:rsidR="00C27E33">
        <w:rPr>
          <w:rFonts w:ascii="Times New Roman" w:hAnsi="Times New Roman"/>
        </w:rPr>
        <w:t xml:space="preserve"> szerződés</w:t>
      </w:r>
      <w:r w:rsidRPr="00266321">
        <w:rPr>
          <w:rFonts w:ascii="Times New Roman" w:hAnsi="Times New Roman"/>
        </w:rPr>
        <w:t xml:space="preserve"> aláírásával jogilag kötelezőnek ismeri el;</w:t>
      </w:r>
    </w:p>
    <w:p w:rsidR="003A4CAE" w:rsidRPr="000D34C3" w:rsidRDefault="003A4CAE" w:rsidP="00580B1F">
      <w:pPr>
        <w:pStyle w:val="Szvegtrzs"/>
        <w:numPr>
          <w:ilvl w:val="1"/>
          <w:numId w:val="4"/>
        </w:numPr>
        <w:spacing w:after="0"/>
        <w:jc w:val="both"/>
        <w:rPr>
          <w:rFonts w:ascii="Times New Roman" w:hAnsi="Times New Roman"/>
        </w:rPr>
      </w:pPr>
      <w:r w:rsidRPr="000D34C3">
        <w:rPr>
          <w:rFonts w:ascii="Times New Roman" w:hAnsi="Times New Roman"/>
        </w:rPr>
        <w:t>az építési-kivitelezési munkák megvalósításához kapcsolódó – Megrendelő á</w:t>
      </w:r>
      <w:r w:rsidRPr="000D34C3">
        <w:rPr>
          <w:rFonts w:ascii="Times New Roman" w:hAnsi="Times New Roman"/>
        </w:rPr>
        <w:t>l</w:t>
      </w:r>
      <w:r w:rsidRPr="000D34C3">
        <w:rPr>
          <w:rFonts w:ascii="Times New Roman" w:hAnsi="Times New Roman"/>
        </w:rPr>
        <w:t>tal rendelkezésre bocsátott – engedélyeket megismerte, ezeket a teljesítés t</w:t>
      </w:r>
      <w:r w:rsidRPr="000D34C3">
        <w:rPr>
          <w:rFonts w:ascii="Times New Roman" w:hAnsi="Times New Roman"/>
        </w:rPr>
        <w:t>e</w:t>
      </w:r>
      <w:r w:rsidRPr="000D34C3">
        <w:rPr>
          <w:rFonts w:ascii="Times New Roman" w:hAnsi="Times New Roman"/>
        </w:rPr>
        <w:t>kintetében megfelelőnek találta;</w:t>
      </w:r>
    </w:p>
    <w:p w:rsidR="00580B1F" w:rsidRPr="00266321" w:rsidRDefault="00580B1F" w:rsidP="00580B1F">
      <w:pPr>
        <w:pStyle w:val="Szvegtrzs"/>
        <w:numPr>
          <w:ilvl w:val="1"/>
          <w:numId w:val="4"/>
        </w:numPr>
        <w:spacing w:after="0"/>
        <w:jc w:val="both"/>
        <w:rPr>
          <w:rFonts w:ascii="Times New Roman" w:hAnsi="Times New Roman"/>
        </w:rPr>
      </w:pPr>
      <w:r w:rsidRPr="00126204">
        <w:rPr>
          <w:rFonts w:ascii="Times New Roman" w:hAnsi="Times New Roman"/>
        </w:rPr>
        <w:t xml:space="preserve">a </w:t>
      </w:r>
      <w:r w:rsidRPr="005D3F52">
        <w:rPr>
          <w:rFonts w:ascii="Times New Roman" w:hAnsi="Times New Roman"/>
        </w:rPr>
        <w:t>tervdokumentációt</w:t>
      </w:r>
      <w:r w:rsidRPr="00126204">
        <w:rPr>
          <w:rFonts w:ascii="Times New Roman" w:hAnsi="Times New Roman"/>
        </w:rPr>
        <w:t xml:space="preserve"> </w:t>
      </w:r>
      <w:r w:rsidRPr="00266321">
        <w:rPr>
          <w:rFonts w:ascii="Times New Roman" w:hAnsi="Times New Roman"/>
        </w:rPr>
        <w:t>megismerte és azt a jelen szerződés szerinti munka elvé</w:t>
      </w:r>
      <w:r w:rsidRPr="00266321">
        <w:rPr>
          <w:rFonts w:ascii="Times New Roman" w:hAnsi="Times New Roman"/>
        </w:rPr>
        <w:t>g</w:t>
      </w:r>
      <w:r w:rsidRPr="00266321">
        <w:rPr>
          <w:rFonts w:ascii="Times New Roman" w:hAnsi="Times New Roman"/>
        </w:rPr>
        <w:t>zéséhez megfelelőnek találta;</w:t>
      </w:r>
    </w:p>
    <w:p w:rsidR="00580B1F" w:rsidRPr="00256D7F" w:rsidRDefault="00580B1F" w:rsidP="00580B1F">
      <w:pPr>
        <w:pStyle w:val="Szvegtrzs"/>
        <w:numPr>
          <w:ilvl w:val="1"/>
          <w:numId w:val="4"/>
        </w:numPr>
        <w:spacing w:after="0"/>
        <w:jc w:val="both"/>
        <w:rPr>
          <w:rFonts w:ascii="Times New Roman" w:hAnsi="Times New Roman"/>
        </w:rPr>
      </w:pPr>
      <w:r w:rsidRPr="00266321">
        <w:rPr>
          <w:rFonts w:ascii="Times New Roman" w:hAnsi="Times New Roman"/>
        </w:rPr>
        <w:t xml:space="preserve">a dokumentáció és egyéb okiratok szövegét megértette, azokat nem tartja </w:t>
      </w:r>
      <w:r w:rsidRPr="00256D7F">
        <w:rPr>
          <w:rFonts w:ascii="Times New Roman" w:hAnsi="Times New Roman"/>
        </w:rPr>
        <w:t>é</w:t>
      </w:r>
      <w:r w:rsidRPr="00256D7F">
        <w:rPr>
          <w:rFonts w:ascii="Times New Roman" w:hAnsi="Times New Roman"/>
        </w:rPr>
        <w:t>r</w:t>
      </w:r>
      <w:r w:rsidRPr="00256D7F">
        <w:rPr>
          <w:rFonts w:ascii="Times New Roman" w:hAnsi="Times New Roman"/>
        </w:rPr>
        <w:t>telmetlennek vagy kétértelműnek;</w:t>
      </w:r>
    </w:p>
    <w:p w:rsidR="00580B1F" w:rsidRPr="00256D7F" w:rsidRDefault="00580B1F" w:rsidP="00580B1F">
      <w:pPr>
        <w:pStyle w:val="Szvegtrzs"/>
        <w:numPr>
          <w:ilvl w:val="1"/>
          <w:numId w:val="4"/>
        </w:numPr>
        <w:spacing w:after="0"/>
        <w:jc w:val="both"/>
        <w:rPr>
          <w:rFonts w:ascii="Times New Roman" w:hAnsi="Times New Roman"/>
        </w:rPr>
      </w:pPr>
      <w:r w:rsidRPr="00256D7F">
        <w:rPr>
          <w:rFonts w:ascii="Times New Roman" w:hAnsi="Times New Roman"/>
        </w:rPr>
        <w:t>az esetleges felvilágosítás kéréseknél kielégítő, elégséges magyarázatot kapott;</w:t>
      </w:r>
    </w:p>
    <w:p w:rsidR="00256D7F" w:rsidRPr="00256D7F" w:rsidRDefault="006A15EA" w:rsidP="00580B1F">
      <w:pPr>
        <w:pStyle w:val="Szvegtrzs"/>
        <w:numPr>
          <w:ilvl w:val="1"/>
          <w:numId w:val="4"/>
        </w:numPr>
        <w:spacing w:after="0"/>
        <w:jc w:val="both"/>
        <w:rPr>
          <w:rFonts w:ascii="Times New Roman" w:hAnsi="Times New Roman"/>
        </w:rPr>
      </w:pPr>
      <w:r>
        <w:rPr>
          <w:rFonts w:ascii="Times New Roman" w:hAnsi="Times New Roman"/>
        </w:rPr>
        <w:t xml:space="preserve">a </w:t>
      </w:r>
      <w:r w:rsidR="00256D7F" w:rsidRPr="00256D7F">
        <w:rPr>
          <w:rFonts w:ascii="Times New Roman" w:hAnsi="Times New Roman"/>
        </w:rPr>
        <w:t>kiviteli tervdokumentációt, azok esetleges módosításait megismerte és azt – a 191/2009. (IX. 15.) Korm. rendelet 3. § (1) bekezdésének és a Ptk. 6:252. §</w:t>
      </w:r>
      <w:proofErr w:type="spellStart"/>
      <w:r w:rsidR="00256D7F" w:rsidRPr="00256D7F">
        <w:rPr>
          <w:rFonts w:ascii="Times New Roman" w:hAnsi="Times New Roman"/>
        </w:rPr>
        <w:t>-ának</w:t>
      </w:r>
      <w:proofErr w:type="spellEnd"/>
      <w:r w:rsidR="00256D7F" w:rsidRPr="00256D7F">
        <w:rPr>
          <w:rFonts w:ascii="Times New Roman" w:hAnsi="Times New Roman"/>
        </w:rPr>
        <w:t xml:space="preserve"> (3) bekezdése szerinti kivitelezői felelősségére is figyelemmel – az épít</w:t>
      </w:r>
      <w:r w:rsidR="00256D7F" w:rsidRPr="00256D7F">
        <w:rPr>
          <w:rFonts w:ascii="Times New Roman" w:hAnsi="Times New Roman"/>
        </w:rPr>
        <w:t>é</w:t>
      </w:r>
      <w:r w:rsidR="00256D7F" w:rsidRPr="00256D7F">
        <w:rPr>
          <w:rFonts w:ascii="Times New Roman" w:hAnsi="Times New Roman"/>
        </w:rPr>
        <w:t>si-kivitelezési munkák elvégzéséhez megfelelőnek találta;</w:t>
      </w:r>
    </w:p>
    <w:p w:rsidR="00580B1F" w:rsidRPr="00256D7F" w:rsidRDefault="00580B1F" w:rsidP="00580B1F">
      <w:pPr>
        <w:pStyle w:val="Szvegtrzs"/>
        <w:numPr>
          <w:ilvl w:val="1"/>
          <w:numId w:val="4"/>
        </w:numPr>
        <w:spacing w:after="0"/>
        <w:jc w:val="both"/>
        <w:rPr>
          <w:rFonts w:ascii="Times New Roman" w:hAnsi="Times New Roman"/>
        </w:rPr>
      </w:pPr>
      <w:r w:rsidRPr="00256D7F">
        <w:rPr>
          <w:rFonts w:ascii="Times New Roman" w:hAnsi="Times New Roman"/>
        </w:rPr>
        <w:t>a szerződés tárgyát jelen szerződés alapelveinek és rendelkezéseinek megfel</w:t>
      </w:r>
      <w:r w:rsidRPr="00256D7F">
        <w:rPr>
          <w:rFonts w:ascii="Times New Roman" w:hAnsi="Times New Roman"/>
        </w:rPr>
        <w:t>e</w:t>
      </w:r>
      <w:r w:rsidRPr="00256D7F">
        <w:rPr>
          <w:rFonts w:ascii="Times New Roman" w:hAnsi="Times New Roman"/>
        </w:rPr>
        <w:t>lően és az abban szabályozottak szerint, a vonatkozó magyar előírásokat b</w:t>
      </w:r>
      <w:r w:rsidRPr="00256D7F">
        <w:rPr>
          <w:rFonts w:ascii="Times New Roman" w:hAnsi="Times New Roman"/>
        </w:rPr>
        <w:t>e</w:t>
      </w:r>
      <w:r w:rsidRPr="00256D7F">
        <w:rPr>
          <w:rFonts w:ascii="Times New Roman" w:hAnsi="Times New Roman"/>
        </w:rPr>
        <w:t xml:space="preserve">tartva, </w:t>
      </w:r>
      <w:r w:rsidR="003A4CAE">
        <w:rPr>
          <w:rFonts w:ascii="Times New Roman" w:hAnsi="Times New Roman"/>
        </w:rPr>
        <w:t>a vonatkozó műszaki előírásoknak megfelelő minőségben</w:t>
      </w:r>
      <w:r w:rsidR="003A4CAE" w:rsidRPr="00256D7F" w:rsidDel="00405A58">
        <w:rPr>
          <w:rFonts w:ascii="Times New Roman" w:hAnsi="Times New Roman"/>
        </w:rPr>
        <w:t xml:space="preserve"> </w:t>
      </w:r>
      <w:r w:rsidR="003A4CAE">
        <w:rPr>
          <w:rFonts w:ascii="Times New Roman" w:hAnsi="Times New Roman"/>
        </w:rPr>
        <w:t>és a vonatk</w:t>
      </w:r>
      <w:r w:rsidR="003A4CAE">
        <w:rPr>
          <w:rFonts w:ascii="Times New Roman" w:hAnsi="Times New Roman"/>
        </w:rPr>
        <w:t>o</w:t>
      </w:r>
      <w:r w:rsidR="003A4CAE">
        <w:rPr>
          <w:rFonts w:ascii="Times New Roman" w:hAnsi="Times New Roman"/>
        </w:rPr>
        <w:t>zó műszaki előírásoknak megfelelő minőségű</w:t>
      </w:r>
      <w:r w:rsidRPr="00256D7F">
        <w:rPr>
          <w:rFonts w:ascii="Times New Roman" w:hAnsi="Times New Roman"/>
        </w:rPr>
        <w:t xml:space="preserve"> anyagok felhasználásával a sze</w:t>
      </w:r>
      <w:r w:rsidRPr="00256D7F">
        <w:rPr>
          <w:rFonts w:ascii="Times New Roman" w:hAnsi="Times New Roman"/>
        </w:rPr>
        <w:t>r</w:t>
      </w:r>
      <w:r w:rsidRPr="00256D7F">
        <w:rPr>
          <w:rFonts w:ascii="Times New Roman" w:hAnsi="Times New Roman"/>
        </w:rPr>
        <w:t>ződés szerinti határidőben, utólagos fizetés mellett, saját költségén hiba- és h</w:t>
      </w:r>
      <w:r w:rsidRPr="00256D7F">
        <w:rPr>
          <w:rFonts w:ascii="Times New Roman" w:hAnsi="Times New Roman"/>
        </w:rPr>
        <w:t>i</w:t>
      </w:r>
      <w:r w:rsidRPr="00256D7F">
        <w:rPr>
          <w:rFonts w:ascii="Times New Roman" w:hAnsi="Times New Roman"/>
        </w:rPr>
        <w:t>ánymentesen elkészíti;</w:t>
      </w:r>
    </w:p>
    <w:p w:rsidR="003A4CAE" w:rsidRDefault="00576E54" w:rsidP="00580B1F">
      <w:pPr>
        <w:pStyle w:val="Szvegtrzs"/>
        <w:numPr>
          <w:ilvl w:val="1"/>
          <w:numId w:val="4"/>
        </w:numPr>
        <w:spacing w:after="0"/>
        <w:jc w:val="both"/>
        <w:rPr>
          <w:rFonts w:ascii="Times New Roman" w:hAnsi="Times New Roman"/>
        </w:rPr>
      </w:pPr>
      <w:r w:rsidRPr="00266321">
        <w:rPr>
          <w:rFonts w:ascii="Times New Roman" w:hAnsi="Times New Roman"/>
        </w:rPr>
        <w:t xml:space="preserve">Megrendelő a </w:t>
      </w:r>
      <w:r w:rsidR="00A531C1" w:rsidRPr="00266321">
        <w:rPr>
          <w:rFonts w:ascii="Times New Roman" w:hAnsi="Times New Roman"/>
        </w:rPr>
        <w:t>munka megkezdéséhez szükséges nyilatkozatokat rendelkezésre bocsátotta</w:t>
      </w:r>
      <w:r w:rsidRPr="00266321">
        <w:rPr>
          <w:rFonts w:ascii="Times New Roman" w:hAnsi="Times New Roman"/>
        </w:rPr>
        <w:t>;</w:t>
      </w:r>
      <w:r w:rsidR="003A4CAE" w:rsidRPr="003A4CAE">
        <w:rPr>
          <w:rFonts w:ascii="Times New Roman" w:hAnsi="Times New Roman"/>
        </w:rPr>
        <w:t xml:space="preserve"> </w:t>
      </w:r>
    </w:p>
    <w:p w:rsidR="00A531C1" w:rsidRPr="000D34C3" w:rsidRDefault="003A4CAE" w:rsidP="00580B1F">
      <w:pPr>
        <w:pStyle w:val="Szvegtrzs"/>
        <w:numPr>
          <w:ilvl w:val="1"/>
          <w:numId w:val="4"/>
        </w:numPr>
        <w:spacing w:after="0"/>
        <w:jc w:val="both"/>
        <w:rPr>
          <w:rFonts w:ascii="Times New Roman" w:hAnsi="Times New Roman"/>
        </w:rPr>
      </w:pPr>
      <w:r w:rsidRPr="000D34C3">
        <w:rPr>
          <w:rFonts w:ascii="Times New Roman" w:hAnsi="Times New Roman"/>
        </w:rPr>
        <w:t>lebonyolítja a</w:t>
      </w:r>
      <w:r w:rsidR="00D60EDB">
        <w:rPr>
          <w:rFonts w:ascii="Times New Roman" w:hAnsi="Times New Roman"/>
        </w:rPr>
        <w:t>z esetleges</w:t>
      </w:r>
      <w:r w:rsidRPr="000D34C3">
        <w:rPr>
          <w:rFonts w:ascii="Times New Roman" w:hAnsi="Times New Roman"/>
        </w:rPr>
        <w:t xml:space="preserve"> hatósági és közműszolgáltatói átadásokat és beszerzi a </w:t>
      </w:r>
      <w:r w:rsidR="002E061C" w:rsidRPr="000D34C3">
        <w:rPr>
          <w:rFonts w:ascii="Times New Roman" w:hAnsi="Times New Roman"/>
        </w:rPr>
        <w:t xml:space="preserve">szükséges </w:t>
      </w:r>
      <w:r w:rsidRPr="000D34C3">
        <w:rPr>
          <w:rFonts w:ascii="Times New Roman" w:hAnsi="Times New Roman"/>
        </w:rPr>
        <w:t>hozzájárulásokat és engedélyeket</w:t>
      </w:r>
      <w:r w:rsidR="00D60EDB">
        <w:rPr>
          <w:rFonts w:ascii="Times New Roman" w:hAnsi="Times New Roman"/>
        </w:rPr>
        <w:t xml:space="preserve">, azzal, hogy a </w:t>
      </w:r>
      <w:r w:rsidR="006E231B">
        <w:rPr>
          <w:rFonts w:ascii="Times New Roman" w:hAnsi="Times New Roman"/>
        </w:rPr>
        <w:t>közlekedési létesí</w:t>
      </w:r>
      <w:r w:rsidR="006E231B">
        <w:rPr>
          <w:rFonts w:ascii="Times New Roman" w:hAnsi="Times New Roman"/>
        </w:rPr>
        <w:t>t</w:t>
      </w:r>
      <w:r w:rsidR="006E231B">
        <w:rPr>
          <w:rFonts w:ascii="Times New Roman" w:hAnsi="Times New Roman"/>
        </w:rPr>
        <w:t xml:space="preserve">ményre vonatkozó </w:t>
      </w:r>
      <w:r w:rsidR="00D60EDB">
        <w:rPr>
          <w:rFonts w:ascii="Times New Roman" w:hAnsi="Times New Roman"/>
        </w:rPr>
        <w:t>forgalomba helyezési eljárás lebonyolítása Megrendelő f</w:t>
      </w:r>
      <w:r w:rsidR="00D60EDB">
        <w:rPr>
          <w:rFonts w:ascii="Times New Roman" w:hAnsi="Times New Roman"/>
        </w:rPr>
        <w:t>e</w:t>
      </w:r>
      <w:r w:rsidR="00D60EDB">
        <w:rPr>
          <w:rFonts w:ascii="Times New Roman" w:hAnsi="Times New Roman"/>
        </w:rPr>
        <w:t>ladata.</w:t>
      </w:r>
    </w:p>
    <w:p w:rsidR="00580B1F" w:rsidRPr="00266321" w:rsidRDefault="00580B1F" w:rsidP="00580B1F">
      <w:pPr>
        <w:pStyle w:val="Szvegtrzs"/>
        <w:spacing w:after="0"/>
        <w:jc w:val="both"/>
        <w:rPr>
          <w:rFonts w:ascii="Times New Roman" w:hAnsi="Times New Roman"/>
        </w:rPr>
      </w:pPr>
    </w:p>
    <w:p w:rsidR="008F6D27" w:rsidRDefault="008F6D27" w:rsidP="00580B1F">
      <w:pPr>
        <w:ind w:left="284" w:hanging="284"/>
        <w:jc w:val="center"/>
        <w:rPr>
          <w:b/>
        </w:rPr>
      </w:pPr>
    </w:p>
    <w:p w:rsidR="00D60EDB" w:rsidRDefault="00D60EDB" w:rsidP="00580B1F">
      <w:pPr>
        <w:ind w:left="284" w:hanging="284"/>
        <w:jc w:val="center"/>
        <w:rPr>
          <w:b/>
        </w:rPr>
      </w:pPr>
    </w:p>
    <w:p w:rsidR="00D60EDB" w:rsidRDefault="00D60EDB" w:rsidP="00580B1F">
      <w:pPr>
        <w:ind w:left="284" w:hanging="284"/>
        <w:jc w:val="center"/>
        <w:rPr>
          <w:b/>
        </w:rPr>
      </w:pPr>
    </w:p>
    <w:p w:rsidR="00580B1F" w:rsidRPr="00266321" w:rsidRDefault="00580B1F" w:rsidP="00580B1F">
      <w:pPr>
        <w:ind w:left="284" w:hanging="284"/>
        <w:jc w:val="center"/>
        <w:rPr>
          <w:b/>
        </w:rPr>
      </w:pPr>
      <w:r w:rsidRPr="00266321">
        <w:rPr>
          <w:b/>
        </w:rPr>
        <w:t>III.</w:t>
      </w:r>
    </w:p>
    <w:p w:rsidR="00580B1F" w:rsidRPr="00266321" w:rsidRDefault="00580B1F" w:rsidP="00580B1F">
      <w:pPr>
        <w:pStyle w:val="Cmsor1"/>
        <w:rPr>
          <w:rFonts w:ascii="Times New Roman" w:hAnsi="Times New Roman"/>
          <w:sz w:val="24"/>
          <w:szCs w:val="24"/>
        </w:rPr>
      </w:pPr>
      <w:r w:rsidRPr="00266321">
        <w:rPr>
          <w:rFonts w:ascii="Times New Roman" w:hAnsi="Times New Roman"/>
          <w:sz w:val="24"/>
          <w:szCs w:val="24"/>
        </w:rPr>
        <w:t>Teljesítési határidő</w:t>
      </w:r>
    </w:p>
    <w:p w:rsidR="007B7906" w:rsidRPr="00266321" w:rsidRDefault="007B7906" w:rsidP="007B7906">
      <w:pPr>
        <w:pStyle w:val="Szvegtrzs"/>
        <w:spacing w:after="0"/>
        <w:ind w:left="238" w:hanging="266"/>
        <w:jc w:val="both"/>
        <w:rPr>
          <w:rFonts w:ascii="Times New Roman" w:hAnsi="Times New Roman"/>
          <w:b/>
        </w:rPr>
      </w:pPr>
    </w:p>
    <w:p w:rsidR="007B7906" w:rsidRPr="00DF586B" w:rsidRDefault="00DF0EF3" w:rsidP="00071F99">
      <w:pPr>
        <w:pStyle w:val="Szvegtrzs"/>
        <w:numPr>
          <w:ilvl w:val="0"/>
          <w:numId w:val="6"/>
        </w:numPr>
        <w:tabs>
          <w:tab w:val="clear" w:pos="360"/>
        </w:tabs>
        <w:spacing w:after="0"/>
        <w:ind w:left="284" w:hanging="426"/>
        <w:jc w:val="both"/>
        <w:rPr>
          <w:rFonts w:ascii="Times New Roman" w:hAnsi="Times New Roman"/>
        </w:rPr>
      </w:pPr>
      <w:r w:rsidRPr="00266321">
        <w:rPr>
          <w:rFonts w:ascii="Times New Roman" w:hAnsi="Times New Roman"/>
        </w:rPr>
        <w:t xml:space="preserve">Felek megállapodnak abban, hogy </w:t>
      </w:r>
      <w:r w:rsidR="00266321" w:rsidRPr="00266321">
        <w:rPr>
          <w:rFonts w:ascii="Times New Roman" w:hAnsi="Times New Roman"/>
        </w:rPr>
        <w:t>a Kivitelező által</w:t>
      </w:r>
      <w:r w:rsidRPr="00266321">
        <w:rPr>
          <w:rFonts w:ascii="Times New Roman" w:hAnsi="Times New Roman"/>
        </w:rPr>
        <w:t xml:space="preserve"> a jelen szerződésben vállalt építési</w:t>
      </w:r>
      <w:r w:rsidR="00744BE2" w:rsidRPr="00266321">
        <w:rPr>
          <w:rFonts w:ascii="Times New Roman" w:hAnsi="Times New Roman"/>
        </w:rPr>
        <w:t>-</w:t>
      </w:r>
      <w:r w:rsidR="00744BE2" w:rsidRPr="002006BC">
        <w:rPr>
          <w:rFonts w:ascii="Times New Roman" w:hAnsi="Times New Roman"/>
        </w:rPr>
        <w:t>kivitelezési</w:t>
      </w:r>
      <w:r w:rsidRPr="002006BC">
        <w:rPr>
          <w:rFonts w:ascii="Times New Roman" w:hAnsi="Times New Roman"/>
        </w:rPr>
        <w:t xml:space="preserve"> </w:t>
      </w:r>
      <w:r w:rsidRPr="00636BAD">
        <w:rPr>
          <w:rFonts w:ascii="Times New Roman" w:hAnsi="Times New Roman"/>
        </w:rPr>
        <w:t>munkák</w:t>
      </w:r>
      <w:r w:rsidR="002362DA" w:rsidRPr="00636BAD">
        <w:rPr>
          <w:rFonts w:ascii="Times New Roman" w:hAnsi="Times New Roman"/>
        </w:rPr>
        <w:t xml:space="preserve"> és a megvalósulási terv elkészítésének</w:t>
      </w:r>
      <w:r w:rsidRPr="00636BAD">
        <w:rPr>
          <w:rFonts w:ascii="Times New Roman" w:hAnsi="Times New Roman"/>
        </w:rPr>
        <w:t xml:space="preserve"> </w:t>
      </w:r>
      <w:r w:rsidR="007B7906" w:rsidRPr="00636BAD">
        <w:rPr>
          <w:rFonts w:ascii="Times New Roman" w:hAnsi="Times New Roman"/>
          <w:b/>
        </w:rPr>
        <w:t>maradéktalan</w:t>
      </w:r>
      <w:r w:rsidR="007B7906" w:rsidRPr="002006BC">
        <w:rPr>
          <w:rFonts w:ascii="Times New Roman" w:hAnsi="Times New Roman"/>
          <w:b/>
        </w:rPr>
        <w:t xml:space="preserve">, valamennyi </w:t>
      </w:r>
      <w:r w:rsidR="00335146" w:rsidRPr="002006BC">
        <w:rPr>
          <w:rFonts w:ascii="Times New Roman" w:hAnsi="Times New Roman"/>
          <w:b/>
        </w:rPr>
        <w:t>feladatra</w:t>
      </w:r>
      <w:r w:rsidR="007B7906" w:rsidRPr="002006BC">
        <w:rPr>
          <w:rFonts w:ascii="Times New Roman" w:hAnsi="Times New Roman"/>
          <w:b/>
        </w:rPr>
        <w:t xml:space="preserve"> kiterjedő teljesítésének határideje (végteljesítési határidő)</w:t>
      </w:r>
      <w:r w:rsidR="00DF534D">
        <w:rPr>
          <w:rFonts w:ascii="Times New Roman" w:hAnsi="Times New Roman"/>
        </w:rPr>
        <w:t xml:space="preserve"> </w:t>
      </w:r>
      <w:r w:rsidR="00D47B43">
        <w:rPr>
          <w:rFonts w:ascii="Times New Roman" w:hAnsi="Times New Roman"/>
        </w:rPr>
        <w:t>a szerződésköté</w:t>
      </w:r>
      <w:r w:rsidR="00D47B43">
        <w:rPr>
          <w:rFonts w:ascii="Times New Roman" w:hAnsi="Times New Roman"/>
        </w:rPr>
        <w:t>s</w:t>
      </w:r>
      <w:r w:rsidR="00D47B43">
        <w:rPr>
          <w:rFonts w:ascii="Times New Roman" w:hAnsi="Times New Roman"/>
        </w:rPr>
        <w:t xml:space="preserve">től számított </w:t>
      </w:r>
      <w:del w:id="3" w:author="Windows-felhasználó" w:date="2018-04-12T11:49:00Z">
        <w:r w:rsidR="00D47B43" w:rsidDel="00A67DFC">
          <w:rPr>
            <w:rFonts w:ascii="Times New Roman" w:hAnsi="Times New Roman"/>
          </w:rPr>
          <w:delText xml:space="preserve">…. </w:delText>
        </w:r>
      </w:del>
      <w:ins w:id="4" w:author="Windows-felhasználó" w:date="2018-04-12T11:49:00Z">
        <w:r w:rsidR="00A67DFC">
          <w:rPr>
            <w:rFonts w:ascii="Times New Roman" w:hAnsi="Times New Roman"/>
          </w:rPr>
          <w:t xml:space="preserve">210 </w:t>
        </w:r>
      </w:ins>
      <w:r w:rsidR="00D47B43">
        <w:rPr>
          <w:rFonts w:ascii="Times New Roman" w:hAnsi="Times New Roman"/>
        </w:rPr>
        <w:t>nap</w:t>
      </w:r>
      <w:r w:rsidR="00022976" w:rsidRPr="00DF586B">
        <w:rPr>
          <w:rFonts w:ascii="Times New Roman" w:hAnsi="Times New Roman"/>
        </w:rPr>
        <w:t>.</w:t>
      </w:r>
    </w:p>
    <w:p w:rsidR="007A39D2" w:rsidRPr="00E07315" w:rsidRDefault="007A39D2" w:rsidP="007A39D2">
      <w:pPr>
        <w:pStyle w:val="Szvegtrzs"/>
        <w:spacing w:after="0"/>
        <w:ind w:left="440" w:hanging="260"/>
        <w:jc w:val="both"/>
        <w:rPr>
          <w:rFonts w:ascii="Times New Roman" w:hAnsi="Times New Roman"/>
          <w:b/>
        </w:rPr>
      </w:pPr>
    </w:p>
    <w:p w:rsidR="00FA644A" w:rsidRPr="00266321" w:rsidRDefault="00FA644A" w:rsidP="00071F99">
      <w:pPr>
        <w:pStyle w:val="Szvegtrzs"/>
        <w:numPr>
          <w:ilvl w:val="0"/>
          <w:numId w:val="6"/>
        </w:numPr>
        <w:spacing w:after="0"/>
        <w:ind w:hanging="502"/>
        <w:jc w:val="both"/>
        <w:rPr>
          <w:rFonts w:ascii="Times New Roman" w:hAnsi="Times New Roman"/>
        </w:rPr>
      </w:pPr>
      <w:r w:rsidRPr="00266321">
        <w:rPr>
          <w:rFonts w:ascii="Times New Roman" w:hAnsi="Times New Roman"/>
        </w:rPr>
        <w:t>A felek megállapodn</w:t>
      </w:r>
      <w:r w:rsidR="009C4222">
        <w:rPr>
          <w:rFonts w:ascii="Times New Roman" w:hAnsi="Times New Roman"/>
        </w:rPr>
        <w:t>ak abban, hogy amennyiben az</w:t>
      </w:r>
      <w:r w:rsidR="006D1402" w:rsidRPr="00266321">
        <w:rPr>
          <w:rFonts w:ascii="Times New Roman" w:hAnsi="Times New Roman"/>
        </w:rPr>
        <w:t xml:space="preserve"> </w:t>
      </w:r>
      <w:r w:rsidR="00FD3B2C" w:rsidRPr="00266321">
        <w:rPr>
          <w:rFonts w:ascii="Times New Roman" w:hAnsi="Times New Roman"/>
        </w:rPr>
        <w:t xml:space="preserve">szükséges </w:t>
      </w:r>
      <w:r w:rsidR="009C4222">
        <w:rPr>
          <w:rFonts w:ascii="Times New Roman" w:hAnsi="Times New Roman"/>
        </w:rPr>
        <w:t>és nem ütközik</w:t>
      </w:r>
      <w:r w:rsidR="00FD3B2C" w:rsidRPr="00266321">
        <w:rPr>
          <w:rFonts w:ascii="Times New Roman" w:hAnsi="Times New Roman"/>
        </w:rPr>
        <w:t xml:space="preserve"> a </w:t>
      </w:r>
      <w:proofErr w:type="spellStart"/>
      <w:r w:rsidR="00FD3B2C" w:rsidRPr="00266321">
        <w:rPr>
          <w:rFonts w:ascii="Times New Roman" w:hAnsi="Times New Roman"/>
        </w:rPr>
        <w:t>Kbt.-nek</w:t>
      </w:r>
      <w:proofErr w:type="spellEnd"/>
      <w:r w:rsidR="00FD3B2C" w:rsidRPr="00266321">
        <w:rPr>
          <w:rFonts w:ascii="Times New Roman" w:hAnsi="Times New Roman"/>
        </w:rPr>
        <w:t xml:space="preserve"> a szerződésmódosításra vonatkozó rendelkezései</w:t>
      </w:r>
      <w:r w:rsidR="009C4222">
        <w:rPr>
          <w:rFonts w:ascii="Times New Roman" w:hAnsi="Times New Roman"/>
        </w:rPr>
        <w:t>be,</w:t>
      </w:r>
      <w:r w:rsidR="00FD3B2C" w:rsidRPr="00266321">
        <w:rPr>
          <w:rFonts w:ascii="Times New Roman" w:hAnsi="Times New Roman"/>
        </w:rPr>
        <w:t xml:space="preserve"> közös megegyezéssel a </w:t>
      </w:r>
      <w:r w:rsidR="00505EEE" w:rsidRPr="00266321">
        <w:rPr>
          <w:rFonts w:ascii="Times New Roman" w:hAnsi="Times New Roman"/>
        </w:rPr>
        <w:t>vég</w:t>
      </w:r>
      <w:r w:rsidR="00FD3B2C" w:rsidRPr="00266321">
        <w:rPr>
          <w:rFonts w:ascii="Times New Roman" w:hAnsi="Times New Roman"/>
        </w:rPr>
        <w:t xml:space="preserve">teljesítési </w:t>
      </w:r>
      <w:r w:rsidR="00CD0BE3" w:rsidRPr="00266321">
        <w:rPr>
          <w:rFonts w:ascii="Times New Roman" w:hAnsi="Times New Roman"/>
        </w:rPr>
        <w:t>h</w:t>
      </w:r>
      <w:r w:rsidR="00FD3B2C" w:rsidRPr="00266321">
        <w:rPr>
          <w:rFonts w:ascii="Times New Roman" w:hAnsi="Times New Roman"/>
        </w:rPr>
        <w:t>atáridőt megváltoztathatják.</w:t>
      </w:r>
      <w:r w:rsidRPr="00266321">
        <w:rPr>
          <w:rFonts w:ascii="Times New Roman" w:hAnsi="Times New Roman"/>
        </w:rPr>
        <w:t xml:space="preserve"> </w:t>
      </w:r>
    </w:p>
    <w:p w:rsidR="000F00FB" w:rsidRDefault="000F00FB" w:rsidP="00580B1F">
      <w:pPr>
        <w:spacing w:line="300" w:lineRule="atLeast"/>
        <w:jc w:val="center"/>
        <w:rPr>
          <w:b/>
        </w:rPr>
      </w:pPr>
    </w:p>
    <w:p w:rsidR="00580B1F" w:rsidRPr="00266321" w:rsidRDefault="00580B1F" w:rsidP="00580B1F">
      <w:pPr>
        <w:spacing w:line="300" w:lineRule="atLeast"/>
        <w:jc w:val="center"/>
        <w:rPr>
          <w:b/>
        </w:rPr>
      </w:pPr>
      <w:r w:rsidRPr="00266321">
        <w:rPr>
          <w:b/>
        </w:rPr>
        <w:t>IV.</w:t>
      </w:r>
    </w:p>
    <w:p w:rsidR="00580B1F" w:rsidRPr="00266321" w:rsidRDefault="00580B1F" w:rsidP="00580B1F">
      <w:pPr>
        <w:spacing w:line="300" w:lineRule="atLeast"/>
        <w:jc w:val="center"/>
        <w:rPr>
          <w:b/>
        </w:rPr>
      </w:pPr>
      <w:r w:rsidRPr="00266321">
        <w:rPr>
          <w:b/>
        </w:rPr>
        <w:t>A felek jogai és kötelezettségei</w:t>
      </w:r>
    </w:p>
    <w:p w:rsidR="00580B1F" w:rsidRPr="00266321" w:rsidRDefault="00580B1F" w:rsidP="00580B1F">
      <w:pPr>
        <w:pStyle w:val="Szvegtrzs"/>
        <w:spacing w:after="0"/>
        <w:ind w:left="360"/>
        <w:jc w:val="both"/>
        <w:rPr>
          <w:rFonts w:ascii="Times New Roman" w:hAnsi="Times New Roman"/>
        </w:rPr>
      </w:pPr>
    </w:p>
    <w:p w:rsidR="00580B1F" w:rsidRPr="00266321" w:rsidRDefault="00580B1F" w:rsidP="00071F99">
      <w:pPr>
        <w:pStyle w:val="Szvegtrzs"/>
        <w:numPr>
          <w:ilvl w:val="0"/>
          <w:numId w:val="6"/>
        </w:numPr>
        <w:spacing w:after="0"/>
        <w:ind w:hanging="502"/>
        <w:jc w:val="both"/>
        <w:rPr>
          <w:rFonts w:ascii="Times New Roman" w:hAnsi="Times New Roman"/>
        </w:rPr>
      </w:pPr>
      <w:r w:rsidRPr="00266321">
        <w:rPr>
          <w:rFonts w:ascii="Times New Roman" w:hAnsi="Times New Roman"/>
        </w:rPr>
        <w:t xml:space="preserve">Szerződő felek megállapodnak abban, hogy a jelen szerződésben foglaltak maradéktalan megvalósítása érdekében folyamatosan együttműködnek, és időben tájékoztatják egymást nem csupán a szerződéses kötelezettségek teljesítéséről, de minden olyan körülményről (tény, adat, kérdés), amely a szerződés teljesítésére kihatással lehet. Megrendelő jogosult képviselője, vagy kijelölt szakembere útján </w:t>
      </w:r>
      <w:r w:rsidR="00266321" w:rsidRPr="00266321">
        <w:rPr>
          <w:rFonts w:ascii="Times New Roman" w:hAnsi="Times New Roman"/>
        </w:rPr>
        <w:t>Kivitelező</w:t>
      </w:r>
      <w:r w:rsidRPr="00266321">
        <w:rPr>
          <w:rFonts w:ascii="Times New Roman" w:hAnsi="Times New Roman"/>
        </w:rPr>
        <w:t xml:space="preserve"> tevékenységét ellenőrizni, de az e</w:t>
      </w:r>
      <w:r w:rsidRPr="00266321">
        <w:rPr>
          <w:rFonts w:ascii="Times New Roman" w:hAnsi="Times New Roman"/>
        </w:rPr>
        <w:t>l</w:t>
      </w:r>
      <w:r w:rsidRPr="00266321">
        <w:rPr>
          <w:rFonts w:ascii="Times New Roman" w:hAnsi="Times New Roman"/>
        </w:rPr>
        <w:t xml:space="preserve">lenőrzés a </w:t>
      </w:r>
      <w:r w:rsidR="00266321" w:rsidRPr="00266321">
        <w:rPr>
          <w:rFonts w:ascii="Times New Roman" w:hAnsi="Times New Roman"/>
        </w:rPr>
        <w:t>Kivitelező</w:t>
      </w:r>
      <w:r w:rsidRPr="00266321">
        <w:rPr>
          <w:rFonts w:ascii="Times New Roman" w:hAnsi="Times New Roman"/>
        </w:rPr>
        <w:t xml:space="preserve"> szerződésszerű teljesítését nem hátráltathatja. </w:t>
      </w:r>
    </w:p>
    <w:p w:rsidR="00580B1F" w:rsidRPr="00266321" w:rsidRDefault="00580B1F" w:rsidP="00580B1F">
      <w:pPr>
        <w:pStyle w:val="Szvegtrzsbehzssal21"/>
        <w:ind w:left="336" w:firstLine="0"/>
        <w:rPr>
          <w:rFonts w:ascii="Times New Roman" w:hAnsi="Times New Roman"/>
          <w:szCs w:val="24"/>
        </w:rPr>
      </w:pPr>
      <w:r w:rsidRPr="00266321">
        <w:rPr>
          <w:rFonts w:ascii="Times New Roman" w:hAnsi="Times New Roman"/>
          <w:szCs w:val="24"/>
        </w:rPr>
        <w:t>Fentieknek megfelelően a felek képviselőik útján a későbbiekben meghatározott időpon</w:t>
      </w:r>
      <w:r w:rsidRPr="00266321">
        <w:rPr>
          <w:rFonts w:ascii="Times New Roman" w:hAnsi="Times New Roman"/>
          <w:szCs w:val="24"/>
        </w:rPr>
        <w:t>t</w:t>
      </w:r>
      <w:r w:rsidRPr="00266321">
        <w:rPr>
          <w:rFonts w:ascii="Times New Roman" w:hAnsi="Times New Roman"/>
          <w:szCs w:val="24"/>
        </w:rPr>
        <w:t>okban, egymással személyesen egyeztetnek.</w:t>
      </w:r>
      <w:r w:rsidR="00FA644A" w:rsidRPr="00266321">
        <w:rPr>
          <w:rFonts w:ascii="Times New Roman" w:hAnsi="Times New Roman"/>
          <w:szCs w:val="24"/>
        </w:rPr>
        <w:t xml:space="preserve"> </w:t>
      </w:r>
    </w:p>
    <w:p w:rsidR="00580B1F" w:rsidRPr="00266321" w:rsidRDefault="00580B1F" w:rsidP="00580B1F">
      <w:pPr>
        <w:pStyle w:val="Szvegtrzsbehzssal21"/>
        <w:ind w:left="426" w:firstLine="0"/>
        <w:rPr>
          <w:rFonts w:ascii="Times New Roman" w:hAnsi="Times New Roman"/>
          <w:color w:val="FF0000"/>
          <w:szCs w:val="24"/>
        </w:rPr>
      </w:pPr>
    </w:p>
    <w:p w:rsidR="002362DA" w:rsidRPr="002362DA" w:rsidRDefault="00266321" w:rsidP="002362DA">
      <w:pPr>
        <w:pStyle w:val="Szvegtrzsbehzssal21"/>
        <w:numPr>
          <w:ilvl w:val="0"/>
          <w:numId w:val="6"/>
        </w:numPr>
        <w:ind w:left="336" w:hanging="516"/>
        <w:rPr>
          <w:rFonts w:ascii="Times New Roman" w:hAnsi="Times New Roman"/>
          <w:szCs w:val="24"/>
        </w:rPr>
      </w:pPr>
      <w:r w:rsidRPr="00266321">
        <w:rPr>
          <w:rFonts w:ascii="Times New Roman" w:hAnsi="Times New Roman"/>
          <w:szCs w:val="24"/>
        </w:rPr>
        <w:t>Kivitelező</w:t>
      </w:r>
      <w:r w:rsidR="00580B1F" w:rsidRPr="00266321">
        <w:rPr>
          <w:rFonts w:ascii="Times New Roman" w:hAnsi="Times New Roman"/>
          <w:szCs w:val="24"/>
        </w:rPr>
        <w:t xml:space="preserve"> </w:t>
      </w:r>
      <w:r w:rsidR="00D47B43">
        <w:rPr>
          <w:rFonts w:ascii="Times New Roman" w:hAnsi="Times New Roman"/>
          <w:szCs w:val="24"/>
        </w:rPr>
        <w:t>jelen</w:t>
      </w:r>
      <w:r w:rsidR="00580B1F" w:rsidRPr="00266321">
        <w:rPr>
          <w:rFonts w:ascii="Times New Roman" w:hAnsi="Times New Roman"/>
          <w:szCs w:val="24"/>
        </w:rPr>
        <w:t xml:space="preserve"> szerződés, annak mellékletei, illetve Megrendelő </w:t>
      </w:r>
      <w:r w:rsidR="00C77F31" w:rsidRPr="00266321">
        <w:rPr>
          <w:rFonts w:ascii="Times New Roman" w:hAnsi="Times New Roman"/>
          <w:szCs w:val="24"/>
        </w:rPr>
        <w:t>és Megrendelő képvis</w:t>
      </w:r>
      <w:r w:rsidR="00C77F31" w:rsidRPr="00266321">
        <w:rPr>
          <w:rFonts w:ascii="Times New Roman" w:hAnsi="Times New Roman"/>
          <w:szCs w:val="24"/>
        </w:rPr>
        <w:t>e</w:t>
      </w:r>
      <w:r w:rsidR="00C77F31" w:rsidRPr="00266321">
        <w:rPr>
          <w:rFonts w:ascii="Times New Roman" w:hAnsi="Times New Roman"/>
          <w:szCs w:val="24"/>
        </w:rPr>
        <w:t xml:space="preserve">lőjének </w:t>
      </w:r>
      <w:r w:rsidR="00580B1F" w:rsidRPr="00266321">
        <w:rPr>
          <w:rFonts w:ascii="Times New Roman" w:hAnsi="Times New Roman"/>
          <w:szCs w:val="24"/>
        </w:rPr>
        <w:t>utasításai szerint köteles eljárni.</w:t>
      </w:r>
      <w:r w:rsidR="00D47B43">
        <w:rPr>
          <w:rFonts w:ascii="Times New Roman" w:hAnsi="Times New Roman"/>
          <w:b/>
          <w:bCs/>
          <w:szCs w:val="24"/>
        </w:rPr>
        <w:t xml:space="preserve"> </w:t>
      </w:r>
      <w:r w:rsidR="00CF7D21" w:rsidRPr="00266321">
        <w:rPr>
          <w:rFonts w:ascii="Times New Roman" w:hAnsi="Times New Roman"/>
          <w:bCs/>
          <w:szCs w:val="24"/>
        </w:rPr>
        <w:t>M</w:t>
      </w:r>
      <w:r w:rsidR="00CF7D21" w:rsidRPr="00266321">
        <w:rPr>
          <w:rFonts w:ascii="Times New Roman" w:hAnsi="Times New Roman"/>
          <w:szCs w:val="24"/>
        </w:rPr>
        <w:t>egrendelő a műszaki ellenőr személyét a sze</w:t>
      </w:r>
      <w:r w:rsidR="00CF7D21" w:rsidRPr="00266321">
        <w:rPr>
          <w:rFonts w:ascii="Times New Roman" w:hAnsi="Times New Roman"/>
          <w:szCs w:val="24"/>
        </w:rPr>
        <w:t>r</w:t>
      </w:r>
      <w:r w:rsidR="00CF7D21" w:rsidRPr="00266321">
        <w:rPr>
          <w:rFonts w:ascii="Times New Roman" w:hAnsi="Times New Roman"/>
          <w:szCs w:val="24"/>
        </w:rPr>
        <w:t xml:space="preserve">ződés megkötésekor köteles </w:t>
      </w:r>
      <w:r w:rsidRPr="00266321">
        <w:rPr>
          <w:rFonts w:ascii="Times New Roman" w:hAnsi="Times New Roman"/>
          <w:szCs w:val="24"/>
        </w:rPr>
        <w:t>Kivitelező</w:t>
      </w:r>
      <w:r w:rsidR="00CF7D21" w:rsidRPr="00266321">
        <w:rPr>
          <w:rFonts w:ascii="Times New Roman" w:hAnsi="Times New Roman"/>
          <w:szCs w:val="24"/>
        </w:rPr>
        <w:t xml:space="preserve"> tudomására hozni.</w:t>
      </w:r>
      <w:r w:rsidR="00DF586B">
        <w:rPr>
          <w:rFonts w:ascii="Times New Roman" w:hAnsi="Times New Roman"/>
          <w:szCs w:val="24"/>
        </w:rPr>
        <w:t xml:space="preserve"> </w:t>
      </w:r>
      <w:r w:rsidR="00CF7D21" w:rsidRPr="00266321">
        <w:rPr>
          <w:rFonts w:ascii="Times New Roman" w:hAnsi="Times New Roman"/>
          <w:szCs w:val="24"/>
        </w:rPr>
        <w:t xml:space="preserve">A műszaki ellenőr személyének megváltozásáról Megrendelő haladéktalanul tájékoztatja </w:t>
      </w:r>
      <w:r w:rsidRPr="00266321">
        <w:rPr>
          <w:rFonts w:ascii="Times New Roman" w:hAnsi="Times New Roman"/>
          <w:szCs w:val="24"/>
        </w:rPr>
        <w:t>Kivitelező</w:t>
      </w:r>
      <w:r w:rsidR="00CF7D21" w:rsidRPr="00266321">
        <w:rPr>
          <w:rFonts w:ascii="Times New Roman" w:hAnsi="Times New Roman"/>
          <w:szCs w:val="24"/>
        </w:rPr>
        <w:t xml:space="preserve">t. </w:t>
      </w:r>
      <w:r w:rsidR="00580B1F" w:rsidRPr="00266321">
        <w:rPr>
          <w:rFonts w:ascii="Times New Roman" w:hAnsi="Times New Roman"/>
          <w:szCs w:val="24"/>
        </w:rPr>
        <w:t>Ha Megrendelő cé</w:t>
      </w:r>
      <w:r w:rsidR="00580B1F" w:rsidRPr="00266321">
        <w:rPr>
          <w:rFonts w:ascii="Times New Roman" w:hAnsi="Times New Roman"/>
          <w:szCs w:val="24"/>
        </w:rPr>
        <w:t>l</w:t>
      </w:r>
      <w:r w:rsidR="00580B1F" w:rsidRPr="00266321">
        <w:rPr>
          <w:rFonts w:ascii="Times New Roman" w:hAnsi="Times New Roman"/>
          <w:szCs w:val="24"/>
        </w:rPr>
        <w:t xml:space="preserve">szerűtlen vagy szakszerűtlen utasítást ad, erre </w:t>
      </w:r>
      <w:r w:rsidRPr="00266321">
        <w:rPr>
          <w:rFonts w:ascii="Times New Roman" w:hAnsi="Times New Roman"/>
          <w:szCs w:val="24"/>
        </w:rPr>
        <w:t>Kivitelező</w:t>
      </w:r>
      <w:r w:rsidR="00580B1F" w:rsidRPr="00266321">
        <w:rPr>
          <w:rFonts w:ascii="Times New Roman" w:hAnsi="Times New Roman"/>
          <w:szCs w:val="24"/>
        </w:rPr>
        <w:t xml:space="preserve"> köteles őt figyelmeztetni. A f</w:t>
      </w:r>
      <w:r w:rsidR="00580B1F" w:rsidRPr="00266321">
        <w:rPr>
          <w:rFonts w:ascii="Times New Roman" w:hAnsi="Times New Roman"/>
          <w:szCs w:val="24"/>
        </w:rPr>
        <w:t>i</w:t>
      </w:r>
      <w:r w:rsidR="00580B1F" w:rsidRPr="00266321">
        <w:rPr>
          <w:rFonts w:ascii="Times New Roman" w:hAnsi="Times New Roman"/>
          <w:szCs w:val="24"/>
        </w:rPr>
        <w:t xml:space="preserve">gyelmeztetés elmulasztásából eredő kárért </w:t>
      </w:r>
      <w:r w:rsidRPr="00266321">
        <w:rPr>
          <w:rFonts w:ascii="Times New Roman" w:hAnsi="Times New Roman"/>
          <w:szCs w:val="24"/>
        </w:rPr>
        <w:t>Kivitelező</w:t>
      </w:r>
      <w:r w:rsidR="00580B1F" w:rsidRPr="00266321">
        <w:rPr>
          <w:rFonts w:ascii="Times New Roman" w:hAnsi="Times New Roman"/>
          <w:szCs w:val="24"/>
        </w:rPr>
        <w:t xml:space="preserve"> felelős. Ha azonban Megrendelő a figyelmeztetés ellenére utasítását fenntartja, </w:t>
      </w:r>
      <w:r w:rsidRPr="00266321">
        <w:rPr>
          <w:rFonts w:ascii="Times New Roman" w:hAnsi="Times New Roman"/>
          <w:szCs w:val="24"/>
        </w:rPr>
        <w:t>Kivitelező</w:t>
      </w:r>
      <w:r w:rsidR="00580B1F" w:rsidRPr="00266321">
        <w:rPr>
          <w:rFonts w:ascii="Times New Roman" w:hAnsi="Times New Roman"/>
          <w:szCs w:val="24"/>
        </w:rPr>
        <w:t xml:space="preserve"> a Megrendelő utasítása szerint, Megrendelő kockázatára köteles a munkát elvégezni.</w:t>
      </w:r>
      <w:r w:rsidR="00803902" w:rsidRPr="00266321">
        <w:rPr>
          <w:rFonts w:ascii="Times New Roman" w:hAnsi="Times New Roman"/>
          <w:szCs w:val="24"/>
        </w:rPr>
        <w:t xml:space="preserve"> </w:t>
      </w:r>
      <w:r w:rsidR="002362DA">
        <w:rPr>
          <w:rFonts w:ascii="Times New Roman" w:hAnsi="Times New Roman"/>
          <w:szCs w:val="24"/>
        </w:rPr>
        <w:t>A Kivitelező köteles megtaga</w:t>
      </w:r>
      <w:r w:rsidR="002362DA" w:rsidRPr="002362DA">
        <w:rPr>
          <w:rFonts w:ascii="Times New Roman" w:hAnsi="Times New Roman"/>
          <w:szCs w:val="24"/>
        </w:rPr>
        <w:t>dni az utasítás teljesítését, ha annak végrehajtása jogszabály vagy hatósági határozat megsértés</w:t>
      </w:r>
      <w:r w:rsidR="002362DA" w:rsidRPr="002362DA">
        <w:rPr>
          <w:rFonts w:ascii="Times New Roman" w:hAnsi="Times New Roman"/>
          <w:szCs w:val="24"/>
        </w:rPr>
        <w:t>é</w:t>
      </w:r>
      <w:r w:rsidR="002362DA" w:rsidRPr="002362DA">
        <w:rPr>
          <w:rFonts w:ascii="Times New Roman" w:hAnsi="Times New Roman"/>
          <w:szCs w:val="24"/>
        </w:rPr>
        <w:t>hez vezetne, vagy veszélyeztetné mások személyét vagy vagyonát.</w:t>
      </w:r>
    </w:p>
    <w:p w:rsidR="00580B1F" w:rsidRPr="00266321" w:rsidRDefault="00580B1F" w:rsidP="00E0564C">
      <w:pPr>
        <w:pStyle w:val="Szvegtrzsbehzssal21"/>
        <w:ind w:left="5382" w:firstLine="282"/>
        <w:rPr>
          <w:rFonts w:ascii="Times New Roman" w:hAnsi="Times New Roman"/>
          <w:snapToGrid w:val="0"/>
          <w:szCs w:val="24"/>
        </w:rPr>
      </w:pPr>
    </w:p>
    <w:p w:rsidR="00A57959" w:rsidRPr="00266321" w:rsidRDefault="00580B1F" w:rsidP="00071F99">
      <w:pPr>
        <w:numPr>
          <w:ilvl w:val="0"/>
          <w:numId w:val="6"/>
        </w:numPr>
        <w:ind w:hanging="502"/>
        <w:jc w:val="both"/>
      </w:pPr>
      <w:r w:rsidRPr="00266321">
        <w:t xml:space="preserve">Megrendelő köteles a munkaterületet a munka megkezdéséhez szükséges állapotban a szerződéskötést </w:t>
      </w:r>
      <w:r w:rsidRPr="00636BAD">
        <w:t xml:space="preserve">követő </w:t>
      </w:r>
      <w:r w:rsidR="00FE11A2" w:rsidRPr="00636BAD">
        <w:t>3</w:t>
      </w:r>
      <w:r w:rsidR="00A66AF2" w:rsidRPr="00636BAD">
        <w:t xml:space="preserve"> </w:t>
      </w:r>
      <w:r w:rsidR="00A5004B" w:rsidRPr="00636BAD">
        <w:t>munka</w:t>
      </w:r>
      <w:r w:rsidRPr="00636BAD">
        <w:t>napon</w:t>
      </w:r>
      <w:r w:rsidRPr="00266321">
        <w:t xml:space="preserve"> belül átadni</w:t>
      </w:r>
      <w:r w:rsidR="00E40E6F" w:rsidRPr="00266321">
        <w:t xml:space="preserve">. </w:t>
      </w:r>
      <w:r w:rsidR="0058496B" w:rsidRPr="00266321">
        <w:t>A munkaterület átadását a felek köz</w:t>
      </w:r>
      <w:r w:rsidR="0058496B" w:rsidRPr="00266321">
        <w:t>ö</w:t>
      </w:r>
      <w:r w:rsidR="0058496B" w:rsidRPr="00266321">
        <w:t xml:space="preserve">sen aláírt jegyzőkönyvben rögzítik. </w:t>
      </w:r>
    </w:p>
    <w:p w:rsidR="009036F8" w:rsidRPr="00266321" w:rsidRDefault="00266321" w:rsidP="00A44DEE">
      <w:pPr>
        <w:ind w:left="360" w:hanging="24"/>
        <w:jc w:val="both"/>
      </w:pPr>
      <w:r w:rsidRPr="00266321">
        <w:t>Kivitelező</w:t>
      </w:r>
      <w:r w:rsidR="00580B1F" w:rsidRPr="00266321">
        <w:t xml:space="preserve"> köteles a munkaterületet a műszaki átadás-átvétel befejezésének időpontjáig őrizni, beleértve a beépített és a beépítésre váró, vagy a beépítésre nem kerülő anyagokat, szerkezeteket, berendezéseket, gépeket stb. is. </w:t>
      </w:r>
      <w:r w:rsidRPr="00266321">
        <w:t>Kivitelező a</w:t>
      </w:r>
      <w:r w:rsidR="00580B1F" w:rsidRPr="00266321">
        <w:t xml:space="preserve"> megfelelő baleset- és tűzvéd</w:t>
      </w:r>
      <w:r w:rsidR="00580B1F" w:rsidRPr="00266321">
        <w:t>e</w:t>
      </w:r>
      <w:r w:rsidR="00580B1F" w:rsidRPr="00266321">
        <w:t>lemről a vonatkozó előírásoknak megfelelően köteles gondoskodni. A felvonulás, val</w:t>
      </w:r>
      <w:r w:rsidR="00580B1F" w:rsidRPr="00266321">
        <w:t>a</w:t>
      </w:r>
      <w:r w:rsidR="00580B1F" w:rsidRPr="00266321">
        <w:t xml:space="preserve">mint a közmű-, és energiahasználat költségei </w:t>
      </w:r>
      <w:r w:rsidRPr="00266321">
        <w:t>Kivitelező</w:t>
      </w:r>
      <w:r w:rsidR="00580B1F" w:rsidRPr="00266321">
        <w:t>t terhelik.</w:t>
      </w:r>
      <w:r w:rsidR="00CB7110" w:rsidRPr="00266321">
        <w:t xml:space="preserve"> </w:t>
      </w:r>
      <w:r w:rsidRPr="00266321">
        <w:t>Kivitelező</w:t>
      </w:r>
      <w:r w:rsidR="00A9602F" w:rsidRPr="00266321">
        <w:t>t a munkat</w:t>
      </w:r>
      <w:r w:rsidR="00A9602F" w:rsidRPr="00266321">
        <w:t>e</w:t>
      </w:r>
      <w:r w:rsidR="00A9602F" w:rsidRPr="00266321">
        <w:t xml:space="preserve">rület átadás-átvételének napjától </w:t>
      </w:r>
      <w:r w:rsidR="002362DA">
        <w:t>a munkaterület Megrendelőnek történő visszaadásáig</w:t>
      </w:r>
      <w:r w:rsidR="00CB7110" w:rsidRPr="00266321">
        <w:t xml:space="preserve"> te</w:t>
      </w:r>
      <w:r w:rsidR="00CB7110" w:rsidRPr="00266321">
        <w:t>l</w:t>
      </w:r>
      <w:r w:rsidR="00CB7110" w:rsidRPr="00266321">
        <w:t>jes körű kárveszély terheli.</w:t>
      </w:r>
    </w:p>
    <w:p w:rsidR="00803902" w:rsidRPr="00266321" w:rsidRDefault="00803902" w:rsidP="009036F8">
      <w:pPr>
        <w:ind w:left="-180"/>
        <w:jc w:val="both"/>
      </w:pPr>
    </w:p>
    <w:p w:rsidR="00DF534D" w:rsidRDefault="00266321" w:rsidP="00071F99">
      <w:pPr>
        <w:pStyle w:val="Szvegtrzs"/>
        <w:numPr>
          <w:ilvl w:val="0"/>
          <w:numId w:val="6"/>
        </w:numPr>
        <w:spacing w:after="0"/>
        <w:ind w:hanging="502"/>
        <w:jc w:val="both"/>
        <w:rPr>
          <w:rFonts w:ascii="Times New Roman" w:hAnsi="Times New Roman"/>
        </w:rPr>
      </w:pPr>
      <w:r w:rsidRPr="00266321">
        <w:rPr>
          <w:rFonts w:ascii="Times New Roman" w:hAnsi="Times New Roman"/>
        </w:rPr>
        <w:t>Kivitelező</w:t>
      </w:r>
      <w:r w:rsidR="00580B1F" w:rsidRPr="00266321">
        <w:rPr>
          <w:rFonts w:ascii="Times New Roman" w:hAnsi="Times New Roman"/>
        </w:rPr>
        <w:t xml:space="preserve"> köteles a munkavégzést úgy megszervezni, hogy biztosítsa a munka</w:t>
      </w:r>
      <w:r w:rsidR="002362DA">
        <w:rPr>
          <w:rFonts w:ascii="Times New Roman" w:hAnsi="Times New Roman"/>
        </w:rPr>
        <w:t xml:space="preserve"> biztons</w:t>
      </w:r>
      <w:r w:rsidR="002362DA">
        <w:rPr>
          <w:rFonts w:ascii="Times New Roman" w:hAnsi="Times New Roman"/>
        </w:rPr>
        <w:t>á</w:t>
      </w:r>
      <w:r w:rsidR="002362DA">
        <w:rPr>
          <w:rFonts w:ascii="Times New Roman" w:hAnsi="Times New Roman"/>
        </w:rPr>
        <w:t>gos, szakszerű,</w:t>
      </w:r>
      <w:r w:rsidR="00580B1F" w:rsidRPr="00266321">
        <w:rPr>
          <w:rFonts w:ascii="Times New Roman" w:hAnsi="Times New Roman"/>
        </w:rPr>
        <w:t xml:space="preserve"> gazdaságos és gyors befejezését. Ennek megfelelően </w:t>
      </w:r>
      <w:r w:rsidRPr="00266321">
        <w:rPr>
          <w:rFonts w:ascii="Times New Roman" w:hAnsi="Times New Roman"/>
        </w:rPr>
        <w:t>Kivitelező</w:t>
      </w:r>
      <w:r w:rsidR="00580B1F" w:rsidRPr="00266321">
        <w:rPr>
          <w:rFonts w:ascii="Times New Roman" w:hAnsi="Times New Roman"/>
        </w:rPr>
        <w:t xml:space="preserve"> köteles a Megrendelőt minden olyan körülményről haladéktalanul értesíteni, amely a teljesítés </w:t>
      </w:r>
      <w:r w:rsidR="00580B1F" w:rsidRPr="00266321">
        <w:rPr>
          <w:rFonts w:ascii="Times New Roman" w:hAnsi="Times New Roman"/>
        </w:rPr>
        <w:lastRenderedPageBreak/>
        <w:t>eredményességét vagy határidőben történő elvégzését veszélyezteti vagy gátolja. Az ért</w:t>
      </w:r>
      <w:r w:rsidR="00580B1F" w:rsidRPr="00266321">
        <w:rPr>
          <w:rFonts w:ascii="Times New Roman" w:hAnsi="Times New Roman"/>
        </w:rPr>
        <w:t>e</w:t>
      </w:r>
      <w:r w:rsidR="00580B1F" w:rsidRPr="00266321">
        <w:rPr>
          <w:rFonts w:ascii="Times New Roman" w:hAnsi="Times New Roman"/>
        </w:rPr>
        <w:t xml:space="preserve">sítés elmulasztásából eredő kárért </w:t>
      </w:r>
      <w:r w:rsidRPr="00266321">
        <w:rPr>
          <w:rFonts w:ascii="Times New Roman" w:hAnsi="Times New Roman"/>
        </w:rPr>
        <w:t>Kivitelező</w:t>
      </w:r>
      <w:r w:rsidR="00580B1F" w:rsidRPr="00266321">
        <w:rPr>
          <w:rFonts w:ascii="Times New Roman" w:hAnsi="Times New Roman"/>
        </w:rPr>
        <w:t xml:space="preserve"> felelősséggel tartozik.</w:t>
      </w:r>
    </w:p>
    <w:p w:rsidR="00DF534D" w:rsidRDefault="00DF534D" w:rsidP="00DF534D">
      <w:pPr>
        <w:pStyle w:val="Szvegtrzs"/>
        <w:spacing w:after="0"/>
        <w:ind w:left="360"/>
        <w:jc w:val="both"/>
        <w:rPr>
          <w:rFonts w:ascii="Times New Roman" w:hAnsi="Times New Roman"/>
        </w:rPr>
      </w:pPr>
    </w:p>
    <w:p w:rsidR="00580B1F" w:rsidRPr="000D34C3" w:rsidRDefault="00DF534D" w:rsidP="00DF534D">
      <w:pPr>
        <w:pStyle w:val="Szvegtrzs"/>
        <w:spacing w:after="0"/>
        <w:ind w:left="360"/>
        <w:jc w:val="both"/>
        <w:rPr>
          <w:rFonts w:ascii="Times New Roman" w:hAnsi="Times New Roman"/>
        </w:rPr>
      </w:pPr>
      <w:r w:rsidRPr="000D34C3">
        <w:rPr>
          <w:rFonts w:ascii="Times New Roman" w:hAnsi="Times New Roman"/>
        </w:rPr>
        <w:t>Kivitelező köteles a szerződés teljesítésébe bevonni</w:t>
      </w:r>
      <w:r w:rsidR="009D6114" w:rsidRPr="000D34C3">
        <w:rPr>
          <w:rFonts w:ascii="Times New Roman" w:hAnsi="Times New Roman"/>
        </w:rPr>
        <w:t xml:space="preserve"> </w:t>
      </w:r>
      <w:r w:rsidRPr="000D34C3">
        <w:rPr>
          <w:rFonts w:ascii="Times New Roman" w:hAnsi="Times New Roman"/>
        </w:rPr>
        <w:t>az ajánlatában a 4. értékelési rés</w:t>
      </w:r>
      <w:r w:rsidRPr="000D34C3">
        <w:rPr>
          <w:rFonts w:ascii="Times New Roman" w:hAnsi="Times New Roman"/>
        </w:rPr>
        <w:t>z</w:t>
      </w:r>
      <w:r w:rsidRPr="000D34C3">
        <w:rPr>
          <w:rFonts w:ascii="Times New Roman" w:hAnsi="Times New Roman"/>
        </w:rPr>
        <w:t>szempont tekintetében megjelölt építésvezetőt.</w:t>
      </w:r>
      <w:r w:rsidR="00011283" w:rsidRPr="000D34C3">
        <w:rPr>
          <w:rFonts w:ascii="Times New Roman" w:hAnsi="Times New Roman"/>
        </w:rPr>
        <w:t xml:space="preserve"> Ennek elmaradása súlyos szerződéssz</w:t>
      </w:r>
      <w:r w:rsidR="00011283" w:rsidRPr="000D34C3">
        <w:rPr>
          <w:rFonts w:ascii="Times New Roman" w:hAnsi="Times New Roman"/>
        </w:rPr>
        <w:t>e</w:t>
      </w:r>
      <w:r w:rsidR="00011283" w:rsidRPr="000D34C3">
        <w:rPr>
          <w:rFonts w:ascii="Times New Roman" w:hAnsi="Times New Roman"/>
        </w:rPr>
        <w:t>gésnek minősül.</w:t>
      </w:r>
    </w:p>
    <w:p w:rsidR="006557C3" w:rsidRPr="00266321" w:rsidRDefault="006557C3" w:rsidP="00580B1F">
      <w:pPr>
        <w:pStyle w:val="Szvegtrzs"/>
        <w:spacing w:after="0"/>
        <w:ind w:left="364" w:hanging="544"/>
        <w:jc w:val="both"/>
        <w:rPr>
          <w:rFonts w:ascii="Times New Roman" w:hAnsi="Times New Roman"/>
          <w:b/>
          <w:bCs/>
        </w:rPr>
      </w:pPr>
    </w:p>
    <w:p w:rsidR="00580B1F" w:rsidRPr="00266321" w:rsidRDefault="00767698" w:rsidP="00071F99">
      <w:pPr>
        <w:pStyle w:val="Szvegtrzs"/>
        <w:spacing w:after="0"/>
        <w:ind w:left="364" w:hanging="506"/>
        <w:jc w:val="both"/>
        <w:rPr>
          <w:rFonts w:ascii="Times New Roman" w:hAnsi="Times New Roman"/>
          <w:b/>
          <w:bCs/>
        </w:rPr>
      </w:pPr>
      <w:r w:rsidRPr="00266321">
        <w:rPr>
          <w:rFonts w:ascii="Times New Roman" w:hAnsi="Times New Roman"/>
          <w:b/>
          <w:bCs/>
        </w:rPr>
        <w:t>15</w:t>
      </w:r>
      <w:r w:rsidR="00580B1F" w:rsidRPr="00266321">
        <w:rPr>
          <w:rFonts w:ascii="Times New Roman" w:hAnsi="Times New Roman"/>
          <w:b/>
          <w:bCs/>
        </w:rPr>
        <w:t xml:space="preserve">.  </w:t>
      </w:r>
      <w:r w:rsidR="00071F99">
        <w:rPr>
          <w:rFonts w:ascii="Times New Roman" w:hAnsi="Times New Roman"/>
          <w:b/>
          <w:bCs/>
        </w:rPr>
        <w:tab/>
      </w:r>
      <w:r w:rsidR="00580B1F" w:rsidRPr="00266321">
        <w:rPr>
          <w:rFonts w:ascii="Times New Roman" w:hAnsi="Times New Roman"/>
          <w:b/>
          <w:bCs/>
        </w:rPr>
        <w:t>Minőségbiztosítás, minőségellenőrzés</w:t>
      </w:r>
    </w:p>
    <w:p w:rsidR="00580B1F" w:rsidRPr="00266321" w:rsidRDefault="00580B1F" w:rsidP="00580B1F">
      <w:pPr>
        <w:pStyle w:val="Szvegtrzs"/>
        <w:tabs>
          <w:tab w:val="num" w:pos="360"/>
        </w:tabs>
        <w:spacing w:after="0"/>
        <w:ind w:left="360" w:hanging="540"/>
        <w:jc w:val="both"/>
        <w:rPr>
          <w:rFonts w:ascii="Times New Roman" w:hAnsi="Times New Roman"/>
        </w:rPr>
      </w:pPr>
    </w:p>
    <w:p w:rsidR="00580B1F" w:rsidRPr="00266321" w:rsidRDefault="00767698" w:rsidP="00C20091">
      <w:pPr>
        <w:pStyle w:val="Szvegtrzs"/>
        <w:tabs>
          <w:tab w:val="num" w:pos="-2160"/>
        </w:tabs>
        <w:spacing w:after="0"/>
        <w:ind w:left="1022" w:hanging="644"/>
        <w:jc w:val="both"/>
        <w:rPr>
          <w:rFonts w:ascii="Times New Roman" w:hAnsi="Times New Roman"/>
        </w:rPr>
      </w:pPr>
      <w:r w:rsidRPr="00266321">
        <w:rPr>
          <w:rFonts w:ascii="Times New Roman" w:hAnsi="Times New Roman"/>
          <w:b/>
          <w:bCs/>
        </w:rPr>
        <w:t>15</w:t>
      </w:r>
      <w:r w:rsidR="00580B1F" w:rsidRPr="00266321">
        <w:rPr>
          <w:rFonts w:ascii="Times New Roman" w:hAnsi="Times New Roman"/>
          <w:b/>
          <w:bCs/>
        </w:rPr>
        <w:t>.1</w:t>
      </w:r>
      <w:r w:rsidR="00580B1F" w:rsidRPr="00266321">
        <w:rPr>
          <w:rFonts w:ascii="Times New Roman" w:hAnsi="Times New Roman"/>
        </w:rPr>
        <w:t xml:space="preserve">   </w:t>
      </w:r>
      <w:r w:rsidR="00266321" w:rsidRPr="00266321">
        <w:rPr>
          <w:rFonts w:ascii="Times New Roman" w:hAnsi="Times New Roman"/>
        </w:rPr>
        <w:t>Kivitelező</w:t>
      </w:r>
      <w:r w:rsidR="00580B1F" w:rsidRPr="00266321">
        <w:rPr>
          <w:rFonts w:ascii="Times New Roman" w:hAnsi="Times New Roman"/>
        </w:rPr>
        <w:t xml:space="preserve"> a műszaki előírásokban, illetve ahol a vonatkozó szabványok előírásai a mértékadóak, az azokban meghatározott legmagasabb minőségi szinthez tartozó teljesítést vállal. </w:t>
      </w:r>
    </w:p>
    <w:p w:rsidR="00580B1F" w:rsidRPr="00266321" w:rsidRDefault="00580B1F" w:rsidP="00C20091">
      <w:pPr>
        <w:pStyle w:val="Szvegtrzs"/>
        <w:tabs>
          <w:tab w:val="num" w:pos="-2160"/>
        </w:tabs>
        <w:spacing w:after="0"/>
        <w:ind w:left="1022" w:hanging="644"/>
        <w:jc w:val="both"/>
        <w:rPr>
          <w:rFonts w:ascii="Times New Roman" w:hAnsi="Times New Roman"/>
        </w:rPr>
      </w:pPr>
    </w:p>
    <w:p w:rsidR="00580B1F" w:rsidRPr="00266321" w:rsidRDefault="00767698" w:rsidP="00C20091">
      <w:pPr>
        <w:pStyle w:val="Szvegtrzs"/>
        <w:tabs>
          <w:tab w:val="num" w:pos="-2160"/>
        </w:tabs>
        <w:spacing w:after="0"/>
        <w:ind w:left="1022" w:hanging="644"/>
        <w:jc w:val="both"/>
        <w:rPr>
          <w:rFonts w:ascii="Times New Roman" w:hAnsi="Times New Roman"/>
        </w:rPr>
      </w:pPr>
      <w:r w:rsidRPr="00266321">
        <w:rPr>
          <w:rFonts w:ascii="Times New Roman" w:hAnsi="Times New Roman"/>
          <w:b/>
          <w:bCs/>
        </w:rPr>
        <w:t>15</w:t>
      </w:r>
      <w:r w:rsidR="00580B1F" w:rsidRPr="00266321">
        <w:rPr>
          <w:rFonts w:ascii="Times New Roman" w:hAnsi="Times New Roman"/>
          <w:b/>
          <w:bCs/>
        </w:rPr>
        <w:t>.2</w:t>
      </w:r>
      <w:r w:rsidR="00580B1F" w:rsidRPr="00266321">
        <w:rPr>
          <w:rFonts w:ascii="Times New Roman" w:hAnsi="Times New Roman"/>
        </w:rPr>
        <w:t xml:space="preserve">  </w:t>
      </w:r>
      <w:r w:rsidR="00266321" w:rsidRPr="00266321">
        <w:rPr>
          <w:rFonts w:ascii="Times New Roman" w:hAnsi="Times New Roman"/>
        </w:rPr>
        <w:t>Kivitelező</w:t>
      </w:r>
      <w:r w:rsidR="00580B1F" w:rsidRPr="00266321">
        <w:rPr>
          <w:rFonts w:ascii="Times New Roman" w:hAnsi="Times New Roman"/>
        </w:rPr>
        <w:t xml:space="preserve"> köteles az eseti technológiai utasításokat és minősítési terveket legkésőbb az adott munka megkezdése előtt 10 nappal Megrendelővel felülvizsgáltatni és e</w:t>
      </w:r>
      <w:r w:rsidR="00580B1F" w:rsidRPr="00266321">
        <w:rPr>
          <w:rFonts w:ascii="Times New Roman" w:hAnsi="Times New Roman"/>
        </w:rPr>
        <w:t>l</w:t>
      </w:r>
      <w:r w:rsidR="00580B1F" w:rsidRPr="00266321">
        <w:rPr>
          <w:rFonts w:ascii="Times New Roman" w:hAnsi="Times New Roman"/>
        </w:rPr>
        <w:t>fogadtatni.</w:t>
      </w:r>
    </w:p>
    <w:p w:rsidR="00580B1F" w:rsidRPr="00266321" w:rsidRDefault="00580B1F" w:rsidP="00C20091">
      <w:pPr>
        <w:pStyle w:val="Szvegtrzs"/>
        <w:tabs>
          <w:tab w:val="num" w:pos="-2160"/>
        </w:tabs>
        <w:spacing w:after="0"/>
        <w:ind w:left="1022" w:hanging="644"/>
        <w:jc w:val="both"/>
        <w:rPr>
          <w:rFonts w:ascii="Times New Roman" w:hAnsi="Times New Roman"/>
        </w:rPr>
      </w:pPr>
    </w:p>
    <w:p w:rsidR="00580B1F" w:rsidRPr="00266321" w:rsidRDefault="00767698" w:rsidP="00C20091">
      <w:pPr>
        <w:pStyle w:val="Szvegtrzs"/>
        <w:tabs>
          <w:tab w:val="num" w:pos="-2160"/>
        </w:tabs>
        <w:spacing w:after="0"/>
        <w:ind w:left="1022" w:hanging="644"/>
        <w:jc w:val="both"/>
        <w:rPr>
          <w:rFonts w:ascii="Times New Roman" w:hAnsi="Times New Roman"/>
        </w:rPr>
      </w:pPr>
      <w:r w:rsidRPr="00266321">
        <w:rPr>
          <w:rFonts w:ascii="Times New Roman" w:hAnsi="Times New Roman"/>
          <w:b/>
          <w:bCs/>
        </w:rPr>
        <w:t>15</w:t>
      </w:r>
      <w:r w:rsidR="00532518" w:rsidRPr="00266321">
        <w:rPr>
          <w:rFonts w:ascii="Times New Roman" w:hAnsi="Times New Roman"/>
          <w:b/>
          <w:bCs/>
        </w:rPr>
        <w:t>.</w:t>
      </w:r>
      <w:r w:rsidR="00580B1F" w:rsidRPr="00266321">
        <w:rPr>
          <w:rFonts w:ascii="Times New Roman" w:hAnsi="Times New Roman"/>
          <w:b/>
          <w:bCs/>
        </w:rPr>
        <w:t>3</w:t>
      </w:r>
      <w:r w:rsidR="00580B1F" w:rsidRPr="00266321">
        <w:rPr>
          <w:rFonts w:ascii="Times New Roman" w:hAnsi="Times New Roman"/>
        </w:rPr>
        <w:t xml:space="preserve">  </w:t>
      </w:r>
      <w:r w:rsidR="00266321" w:rsidRPr="00266321">
        <w:rPr>
          <w:rFonts w:ascii="Times New Roman" w:hAnsi="Times New Roman"/>
        </w:rPr>
        <w:t>Kivitelező</w:t>
      </w:r>
      <w:r w:rsidR="00580B1F" w:rsidRPr="00266321">
        <w:rPr>
          <w:rFonts w:ascii="Times New Roman" w:hAnsi="Times New Roman"/>
        </w:rPr>
        <w:t xml:space="preserve"> által az építési célra felhasznált anyagoknak, építő és szerelőipari term</w:t>
      </w:r>
      <w:r w:rsidR="00580B1F" w:rsidRPr="00266321">
        <w:rPr>
          <w:rFonts w:ascii="Times New Roman" w:hAnsi="Times New Roman"/>
        </w:rPr>
        <w:t>é</w:t>
      </w:r>
      <w:r w:rsidR="00580B1F" w:rsidRPr="00266321">
        <w:rPr>
          <w:rFonts w:ascii="Times New Roman" w:hAnsi="Times New Roman"/>
        </w:rPr>
        <w:t>keknek, szerkezeteknek és az alkalmazott technológiának meg kell felelniük a v</w:t>
      </w:r>
      <w:r w:rsidR="00580B1F" w:rsidRPr="00266321">
        <w:rPr>
          <w:rFonts w:ascii="Times New Roman" w:hAnsi="Times New Roman"/>
        </w:rPr>
        <w:t>o</w:t>
      </w:r>
      <w:r w:rsidR="00580B1F" w:rsidRPr="00266321">
        <w:rPr>
          <w:rFonts w:ascii="Times New Roman" w:hAnsi="Times New Roman"/>
        </w:rPr>
        <w:t>natkozó közösségi vagy nemzeti, ágazati szabványoknak, műszaki irányelveknek, műszaki előírásoknak, gyártói műszaki feltételeknek, tervező által előirányzott p</w:t>
      </w:r>
      <w:r w:rsidR="00580B1F" w:rsidRPr="00266321">
        <w:rPr>
          <w:rFonts w:ascii="Times New Roman" w:hAnsi="Times New Roman"/>
        </w:rPr>
        <w:t>a</w:t>
      </w:r>
      <w:r w:rsidR="00580B1F" w:rsidRPr="00266321">
        <w:rPr>
          <w:rFonts w:ascii="Times New Roman" w:hAnsi="Times New Roman"/>
        </w:rPr>
        <w:t>ramétereknek.</w:t>
      </w:r>
    </w:p>
    <w:p w:rsidR="00580B1F" w:rsidRPr="00E07315" w:rsidRDefault="00580B1F" w:rsidP="002362DA">
      <w:pPr>
        <w:pStyle w:val="Szvegtrzs"/>
        <w:tabs>
          <w:tab w:val="num" w:pos="-2160"/>
        </w:tabs>
        <w:spacing w:after="0"/>
        <w:jc w:val="both"/>
        <w:rPr>
          <w:rFonts w:ascii="Times New Roman" w:hAnsi="Times New Roman"/>
        </w:rPr>
      </w:pPr>
    </w:p>
    <w:p w:rsidR="00580B1F" w:rsidRPr="00266321" w:rsidRDefault="00767698" w:rsidP="00C20091">
      <w:pPr>
        <w:pStyle w:val="Szvegtrzs"/>
        <w:tabs>
          <w:tab w:val="num" w:pos="-2160"/>
        </w:tabs>
        <w:spacing w:after="0"/>
        <w:ind w:left="1022" w:hanging="644"/>
        <w:jc w:val="both"/>
        <w:rPr>
          <w:rFonts w:ascii="Times New Roman" w:hAnsi="Times New Roman"/>
        </w:rPr>
      </w:pPr>
      <w:r w:rsidRPr="00266321">
        <w:rPr>
          <w:rFonts w:ascii="Times New Roman" w:hAnsi="Times New Roman"/>
          <w:b/>
          <w:bCs/>
        </w:rPr>
        <w:t>15</w:t>
      </w:r>
      <w:r w:rsidR="00580B1F" w:rsidRPr="00266321">
        <w:rPr>
          <w:rFonts w:ascii="Times New Roman" w:hAnsi="Times New Roman"/>
          <w:b/>
          <w:bCs/>
        </w:rPr>
        <w:t>.</w:t>
      </w:r>
      <w:r w:rsidR="002362DA">
        <w:rPr>
          <w:rFonts w:ascii="Times New Roman" w:hAnsi="Times New Roman"/>
          <w:b/>
          <w:bCs/>
        </w:rPr>
        <w:t>4</w:t>
      </w:r>
      <w:r w:rsidR="00580B1F" w:rsidRPr="00266321">
        <w:rPr>
          <w:rFonts w:ascii="Times New Roman" w:hAnsi="Times New Roman"/>
          <w:b/>
          <w:bCs/>
        </w:rPr>
        <w:tab/>
      </w:r>
      <w:r w:rsidR="00580B1F" w:rsidRPr="00266321">
        <w:rPr>
          <w:rFonts w:ascii="Times New Roman" w:hAnsi="Times New Roman"/>
        </w:rPr>
        <w:t>Szerződő felek megállapodnak, hogy az egyes munkarészek</w:t>
      </w:r>
      <w:r w:rsidR="00266321" w:rsidRPr="00266321">
        <w:rPr>
          <w:rFonts w:ascii="Times New Roman" w:hAnsi="Times New Roman"/>
        </w:rPr>
        <w:t xml:space="preserve"> esetlegesen szükséges</w:t>
      </w:r>
      <w:r w:rsidR="00580B1F" w:rsidRPr="00266321">
        <w:rPr>
          <w:rFonts w:ascii="Times New Roman" w:hAnsi="Times New Roman"/>
        </w:rPr>
        <w:t xml:space="preserve"> eltakarása csak </w:t>
      </w:r>
      <w:r w:rsidR="00872B49" w:rsidRPr="00266321">
        <w:rPr>
          <w:rFonts w:ascii="Times New Roman" w:hAnsi="Times New Roman"/>
        </w:rPr>
        <w:t>Megrendelő vagy Megrendelő képviselőjének</w:t>
      </w:r>
      <w:r w:rsidR="00580B1F" w:rsidRPr="00266321">
        <w:rPr>
          <w:rFonts w:ascii="Times New Roman" w:hAnsi="Times New Roman"/>
        </w:rPr>
        <w:t xml:space="preserve"> engedélyével törté</w:t>
      </w:r>
      <w:r w:rsidR="00580B1F" w:rsidRPr="00266321">
        <w:rPr>
          <w:rFonts w:ascii="Times New Roman" w:hAnsi="Times New Roman"/>
        </w:rPr>
        <w:t>n</w:t>
      </w:r>
      <w:r w:rsidR="00580B1F" w:rsidRPr="00266321">
        <w:rPr>
          <w:rFonts w:ascii="Times New Roman" w:hAnsi="Times New Roman"/>
        </w:rPr>
        <w:t xml:space="preserve">het, amelyhez </w:t>
      </w:r>
      <w:r w:rsidR="00266321" w:rsidRPr="00266321">
        <w:rPr>
          <w:rFonts w:ascii="Times New Roman" w:hAnsi="Times New Roman"/>
        </w:rPr>
        <w:t>Kivitelező</w:t>
      </w:r>
      <w:r w:rsidR="00580B1F" w:rsidRPr="00266321">
        <w:rPr>
          <w:rFonts w:ascii="Times New Roman" w:hAnsi="Times New Roman"/>
        </w:rPr>
        <w:t>n</w:t>
      </w:r>
      <w:r w:rsidR="00266321" w:rsidRPr="00266321">
        <w:rPr>
          <w:rFonts w:ascii="Times New Roman" w:hAnsi="Times New Roman"/>
        </w:rPr>
        <w:t>e</w:t>
      </w:r>
      <w:r w:rsidR="00580B1F" w:rsidRPr="00266321">
        <w:rPr>
          <w:rFonts w:ascii="Times New Roman" w:hAnsi="Times New Roman"/>
        </w:rPr>
        <w:t xml:space="preserve">k a munkarészek minőségét tanúsítania kell. </w:t>
      </w:r>
      <w:r w:rsidR="00266321" w:rsidRPr="00266321">
        <w:rPr>
          <w:rFonts w:ascii="Times New Roman" w:hAnsi="Times New Roman"/>
        </w:rPr>
        <w:t>Kivitelező</w:t>
      </w:r>
      <w:r w:rsidR="00580B1F" w:rsidRPr="00266321">
        <w:rPr>
          <w:rFonts w:ascii="Times New Roman" w:hAnsi="Times New Roman"/>
        </w:rPr>
        <w:t xml:space="preserve"> köteles az</w:t>
      </w:r>
      <w:r w:rsidR="00266321" w:rsidRPr="00266321">
        <w:rPr>
          <w:rFonts w:ascii="Times New Roman" w:hAnsi="Times New Roman"/>
        </w:rPr>
        <w:t xml:space="preserve"> esetlegesen</w:t>
      </w:r>
      <w:r w:rsidR="00580B1F" w:rsidRPr="00266321">
        <w:rPr>
          <w:rFonts w:ascii="Times New Roman" w:hAnsi="Times New Roman"/>
        </w:rPr>
        <w:t xml:space="preserve"> eltakarásra kerülő munkák és a kritikus munkarészek esetén még az eltakarást, illetve beépítést megelőzően a műszaki ellenőrzés lehetőségét biztosítani, így </w:t>
      </w:r>
      <w:r w:rsidR="00266321" w:rsidRPr="00266321">
        <w:rPr>
          <w:rFonts w:ascii="Times New Roman" w:hAnsi="Times New Roman"/>
        </w:rPr>
        <w:t>Kivitelező</w:t>
      </w:r>
      <w:r w:rsidR="00580B1F" w:rsidRPr="00266321">
        <w:rPr>
          <w:rFonts w:ascii="Times New Roman" w:hAnsi="Times New Roman"/>
        </w:rPr>
        <w:t xml:space="preserve"> köteles az egyes munkarészek</w:t>
      </w:r>
      <w:r w:rsidR="00266321" w:rsidRPr="00266321">
        <w:rPr>
          <w:rFonts w:ascii="Times New Roman" w:hAnsi="Times New Roman"/>
        </w:rPr>
        <w:t xml:space="preserve"> esetleges</w:t>
      </w:r>
      <w:r w:rsidR="00580B1F" w:rsidRPr="00266321">
        <w:rPr>
          <w:rFonts w:ascii="Times New Roman" w:hAnsi="Times New Roman"/>
        </w:rPr>
        <w:t xml:space="preserve"> eltakarása előtt Megrendelőt vagy </w:t>
      </w:r>
      <w:r w:rsidR="00266321" w:rsidRPr="00266321">
        <w:rPr>
          <w:rFonts w:ascii="Times New Roman" w:hAnsi="Times New Roman"/>
        </w:rPr>
        <w:t xml:space="preserve">a </w:t>
      </w:r>
      <w:r w:rsidR="00580B1F" w:rsidRPr="00266321">
        <w:rPr>
          <w:rFonts w:ascii="Times New Roman" w:hAnsi="Times New Roman"/>
        </w:rPr>
        <w:t>műszaki ellenőrét írásban értesíteni. Az írásbeli értesítés elm</w:t>
      </w:r>
      <w:r w:rsidR="00580B1F" w:rsidRPr="00266321">
        <w:rPr>
          <w:rFonts w:ascii="Times New Roman" w:hAnsi="Times New Roman"/>
        </w:rPr>
        <w:t>a</w:t>
      </w:r>
      <w:r w:rsidR="00580B1F" w:rsidRPr="00266321">
        <w:rPr>
          <w:rFonts w:ascii="Times New Roman" w:hAnsi="Times New Roman"/>
        </w:rPr>
        <w:t xml:space="preserve">radása esetén Megrendelő által esetlegesen kért feltárásokat, illetve helyreállítási munkákat </w:t>
      </w:r>
      <w:r w:rsidR="00266321" w:rsidRPr="00266321">
        <w:rPr>
          <w:rFonts w:ascii="Times New Roman" w:hAnsi="Times New Roman"/>
        </w:rPr>
        <w:t>Kivitelező</w:t>
      </w:r>
      <w:r w:rsidR="00580B1F" w:rsidRPr="00266321">
        <w:rPr>
          <w:rFonts w:ascii="Times New Roman" w:hAnsi="Times New Roman"/>
        </w:rPr>
        <w:t xml:space="preserve"> köteles saját költségén, az eredeti kivitelezési ütemezést tar</w:t>
      </w:r>
      <w:r w:rsidR="00580B1F" w:rsidRPr="00266321">
        <w:rPr>
          <w:rFonts w:ascii="Times New Roman" w:hAnsi="Times New Roman"/>
        </w:rPr>
        <w:t>t</w:t>
      </w:r>
      <w:r w:rsidR="00580B1F" w:rsidRPr="00266321">
        <w:rPr>
          <w:rFonts w:ascii="Times New Roman" w:hAnsi="Times New Roman"/>
        </w:rPr>
        <w:t xml:space="preserve">va elvégezni. </w:t>
      </w:r>
      <w:r w:rsidR="00266321" w:rsidRPr="00266321">
        <w:rPr>
          <w:rFonts w:ascii="Times New Roman" w:hAnsi="Times New Roman"/>
        </w:rPr>
        <w:t>Kivitelező</w:t>
      </w:r>
      <w:r w:rsidR="00580B1F" w:rsidRPr="00266321">
        <w:rPr>
          <w:rFonts w:ascii="Times New Roman" w:hAnsi="Times New Roman"/>
        </w:rPr>
        <w:t xml:space="preserve"> írásbeli értesítését követően, Megrendelő vagy</w:t>
      </w:r>
      <w:r w:rsidR="00D22A3C" w:rsidRPr="00266321">
        <w:rPr>
          <w:rFonts w:ascii="Times New Roman" w:hAnsi="Times New Roman"/>
        </w:rPr>
        <w:t xml:space="preserve"> képviselője</w:t>
      </w:r>
      <w:r w:rsidR="00580B1F" w:rsidRPr="00266321">
        <w:rPr>
          <w:rFonts w:ascii="Times New Roman" w:hAnsi="Times New Roman"/>
        </w:rPr>
        <w:t xml:space="preserve"> köteles 48 órán belül megtekinteni az </w:t>
      </w:r>
      <w:r w:rsidR="00266321" w:rsidRPr="00266321">
        <w:rPr>
          <w:rFonts w:ascii="Times New Roman" w:hAnsi="Times New Roman"/>
        </w:rPr>
        <w:t xml:space="preserve">esetlegesen </w:t>
      </w:r>
      <w:r w:rsidR="00580B1F" w:rsidRPr="00266321">
        <w:rPr>
          <w:rFonts w:ascii="Times New Roman" w:hAnsi="Times New Roman"/>
        </w:rPr>
        <w:t>eltakarandó, vagy kritikus mu</w:t>
      </w:r>
      <w:r w:rsidR="00580B1F" w:rsidRPr="00266321">
        <w:rPr>
          <w:rFonts w:ascii="Times New Roman" w:hAnsi="Times New Roman"/>
        </w:rPr>
        <w:t>n</w:t>
      </w:r>
      <w:r w:rsidR="00580B1F" w:rsidRPr="00266321">
        <w:rPr>
          <w:rFonts w:ascii="Times New Roman" w:hAnsi="Times New Roman"/>
        </w:rPr>
        <w:t>karészt.</w:t>
      </w:r>
    </w:p>
    <w:p w:rsidR="00580B1F" w:rsidRPr="00266321" w:rsidRDefault="00580B1F" w:rsidP="00C20091">
      <w:pPr>
        <w:pStyle w:val="Szvegtrzs"/>
        <w:tabs>
          <w:tab w:val="num" w:pos="-2160"/>
        </w:tabs>
        <w:spacing w:after="0"/>
        <w:ind w:left="1022" w:hanging="644"/>
        <w:jc w:val="both"/>
        <w:rPr>
          <w:rFonts w:ascii="Times New Roman" w:hAnsi="Times New Roman"/>
        </w:rPr>
      </w:pPr>
    </w:p>
    <w:p w:rsidR="00580B1F" w:rsidRPr="00E07315" w:rsidRDefault="00767698" w:rsidP="00C20091">
      <w:pPr>
        <w:pStyle w:val="Szvegtrzs"/>
        <w:tabs>
          <w:tab w:val="num" w:pos="-2160"/>
        </w:tabs>
        <w:spacing w:after="0"/>
        <w:ind w:left="1022" w:hanging="644"/>
        <w:jc w:val="both"/>
        <w:rPr>
          <w:rFonts w:ascii="Times New Roman" w:hAnsi="Times New Roman"/>
        </w:rPr>
      </w:pPr>
      <w:r w:rsidRPr="00266321">
        <w:rPr>
          <w:rFonts w:ascii="Times New Roman" w:hAnsi="Times New Roman"/>
          <w:b/>
          <w:bCs/>
        </w:rPr>
        <w:t>15</w:t>
      </w:r>
      <w:r w:rsidR="00580B1F" w:rsidRPr="00266321">
        <w:rPr>
          <w:rFonts w:ascii="Times New Roman" w:hAnsi="Times New Roman"/>
          <w:b/>
          <w:bCs/>
        </w:rPr>
        <w:t>.</w:t>
      </w:r>
      <w:r w:rsidR="002362DA">
        <w:rPr>
          <w:rFonts w:ascii="Times New Roman" w:hAnsi="Times New Roman"/>
          <w:b/>
          <w:bCs/>
        </w:rPr>
        <w:t>5</w:t>
      </w:r>
      <w:r w:rsidR="00580B1F" w:rsidRPr="00266321">
        <w:rPr>
          <w:rFonts w:ascii="Times New Roman" w:hAnsi="Times New Roman"/>
          <w:b/>
          <w:bCs/>
        </w:rPr>
        <w:tab/>
      </w:r>
      <w:r w:rsidR="00266321" w:rsidRPr="00266321">
        <w:rPr>
          <w:rFonts w:ascii="Times New Roman" w:hAnsi="Times New Roman"/>
        </w:rPr>
        <w:t>Kivitelező</w:t>
      </w:r>
      <w:r w:rsidR="00580B1F" w:rsidRPr="00266321">
        <w:rPr>
          <w:rFonts w:ascii="Times New Roman" w:hAnsi="Times New Roman"/>
        </w:rPr>
        <w:t xml:space="preserve"> a jelen szerződés </w:t>
      </w:r>
      <w:r w:rsidR="00D22A3C" w:rsidRPr="00266321">
        <w:rPr>
          <w:rFonts w:ascii="Times New Roman" w:hAnsi="Times New Roman"/>
        </w:rPr>
        <w:t xml:space="preserve">szerinti </w:t>
      </w:r>
      <w:r w:rsidR="001A29DF" w:rsidRPr="00266321">
        <w:rPr>
          <w:rFonts w:ascii="Times New Roman" w:hAnsi="Times New Roman"/>
        </w:rPr>
        <w:t>teljesítésének be</w:t>
      </w:r>
      <w:r w:rsidR="00580B1F" w:rsidRPr="00266321">
        <w:rPr>
          <w:rFonts w:ascii="Times New Roman" w:hAnsi="Times New Roman"/>
        </w:rPr>
        <w:t xml:space="preserve">jelentésekor Megfelelőségi Nyilatkozatot tesz arról, hogy teljesítése a jelen szerződés </w:t>
      </w:r>
      <w:r w:rsidR="00882436" w:rsidRPr="00266321">
        <w:rPr>
          <w:rFonts w:ascii="Times New Roman" w:hAnsi="Times New Roman"/>
        </w:rPr>
        <w:t>1</w:t>
      </w:r>
      <w:r w:rsidRPr="00266321">
        <w:rPr>
          <w:rFonts w:ascii="Times New Roman" w:hAnsi="Times New Roman"/>
        </w:rPr>
        <w:t>5</w:t>
      </w:r>
      <w:r w:rsidR="00580B1F" w:rsidRPr="00266321">
        <w:rPr>
          <w:rFonts w:ascii="Times New Roman" w:hAnsi="Times New Roman"/>
        </w:rPr>
        <w:t>.1 pontban foglalt k</w:t>
      </w:r>
      <w:r w:rsidR="00580B1F" w:rsidRPr="00266321">
        <w:rPr>
          <w:rFonts w:ascii="Times New Roman" w:hAnsi="Times New Roman"/>
        </w:rPr>
        <w:t>ö</w:t>
      </w:r>
      <w:r w:rsidR="00580B1F" w:rsidRPr="00266321">
        <w:rPr>
          <w:rFonts w:ascii="Times New Roman" w:hAnsi="Times New Roman"/>
        </w:rPr>
        <w:t>telezettségének megfelel.</w:t>
      </w:r>
    </w:p>
    <w:p w:rsidR="0067257C" w:rsidRPr="00E07315" w:rsidRDefault="0067257C" w:rsidP="00C20091">
      <w:pPr>
        <w:pStyle w:val="Szvegtrzs"/>
        <w:tabs>
          <w:tab w:val="num" w:pos="-2160"/>
        </w:tabs>
        <w:spacing w:after="0"/>
        <w:ind w:left="1022" w:hanging="644"/>
        <w:jc w:val="both"/>
        <w:rPr>
          <w:rFonts w:ascii="Times New Roman" w:hAnsi="Times New Roman"/>
        </w:rPr>
      </w:pPr>
    </w:p>
    <w:p w:rsidR="00580B1F" w:rsidRPr="00E07315" w:rsidRDefault="00767698" w:rsidP="00C20091">
      <w:pPr>
        <w:pStyle w:val="Szvegtrzs"/>
        <w:tabs>
          <w:tab w:val="num" w:pos="-2160"/>
        </w:tabs>
        <w:spacing w:after="0"/>
        <w:ind w:left="1022" w:hanging="644"/>
        <w:jc w:val="both"/>
        <w:rPr>
          <w:rFonts w:ascii="Times New Roman" w:hAnsi="Times New Roman"/>
        </w:rPr>
      </w:pPr>
      <w:r>
        <w:rPr>
          <w:rFonts w:ascii="Times New Roman" w:hAnsi="Times New Roman"/>
          <w:b/>
          <w:bCs/>
        </w:rPr>
        <w:t>15</w:t>
      </w:r>
      <w:r w:rsidR="00580B1F" w:rsidRPr="00E07315">
        <w:rPr>
          <w:rFonts w:ascii="Times New Roman" w:hAnsi="Times New Roman"/>
          <w:b/>
          <w:bCs/>
        </w:rPr>
        <w:t>.</w:t>
      </w:r>
      <w:r w:rsidR="002362DA">
        <w:rPr>
          <w:rFonts w:ascii="Times New Roman" w:hAnsi="Times New Roman"/>
          <w:b/>
          <w:bCs/>
        </w:rPr>
        <w:t>6</w:t>
      </w:r>
      <w:r w:rsidR="00580B1F" w:rsidRPr="00E07315">
        <w:rPr>
          <w:rFonts w:ascii="Times New Roman" w:hAnsi="Times New Roman"/>
          <w:b/>
          <w:bCs/>
        </w:rPr>
        <w:t xml:space="preserve"> </w:t>
      </w:r>
      <w:r w:rsidR="00580B1F" w:rsidRPr="00E07315">
        <w:rPr>
          <w:rFonts w:ascii="Times New Roman" w:hAnsi="Times New Roman"/>
        </w:rPr>
        <w:t xml:space="preserve"> </w:t>
      </w:r>
      <w:r w:rsidR="00C20091" w:rsidRPr="00E07315">
        <w:rPr>
          <w:rFonts w:ascii="Times New Roman" w:hAnsi="Times New Roman"/>
        </w:rPr>
        <w:tab/>
      </w:r>
      <w:r w:rsidR="00266321">
        <w:rPr>
          <w:rFonts w:ascii="Times New Roman" w:hAnsi="Times New Roman"/>
        </w:rPr>
        <w:t>Kivitelező</w:t>
      </w:r>
      <w:r w:rsidR="00580B1F" w:rsidRPr="00E07315">
        <w:rPr>
          <w:rFonts w:ascii="Times New Roman" w:hAnsi="Times New Roman"/>
        </w:rPr>
        <w:t xml:space="preserve"> kötelezettséget vállal arra, hogy a minőségbiztosítás ügyét kiemelten kezeli. Az alvállalkozókkal kötendő szerződésekben hasonló értelmű feltételeket szab, és intézkedésével általában a megrendelői bizalom erősítésére és a nem me</w:t>
      </w:r>
      <w:r w:rsidR="00580B1F" w:rsidRPr="00E07315">
        <w:rPr>
          <w:rFonts w:ascii="Times New Roman" w:hAnsi="Times New Roman"/>
        </w:rPr>
        <w:t>g</w:t>
      </w:r>
      <w:r w:rsidR="00580B1F" w:rsidRPr="00E07315">
        <w:rPr>
          <w:rFonts w:ascii="Times New Roman" w:hAnsi="Times New Roman"/>
        </w:rPr>
        <w:t>felelőség kockázatának csökkentésére törekszik.</w:t>
      </w:r>
    </w:p>
    <w:p w:rsidR="00580B1F" w:rsidRPr="00E07315" w:rsidRDefault="00580B1F" w:rsidP="00C20091">
      <w:pPr>
        <w:pStyle w:val="Szvegtrzs"/>
        <w:tabs>
          <w:tab w:val="num" w:pos="-2160"/>
        </w:tabs>
        <w:spacing w:after="0"/>
        <w:ind w:left="1022" w:hanging="644"/>
        <w:jc w:val="both"/>
        <w:rPr>
          <w:rFonts w:ascii="Times New Roman" w:hAnsi="Times New Roman"/>
        </w:rPr>
      </w:pPr>
    </w:p>
    <w:p w:rsidR="00580B1F" w:rsidRPr="00E07315" w:rsidRDefault="00767698" w:rsidP="00C20091">
      <w:pPr>
        <w:pStyle w:val="Szvegtrzs"/>
        <w:tabs>
          <w:tab w:val="num" w:pos="-2160"/>
        </w:tabs>
        <w:spacing w:after="0"/>
        <w:ind w:left="1022" w:hanging="644"/>
        <w:jc w:val="both"/>
        <w:rPr>
          <w:rFonts w:ascii="Times New Roman" w:hAnsi="Times New Roman"/>
        </w:rPr>
      </w:pPr>
      <w:r>
        <w:rPr>
          <w:rFonts w:ascii="Times New Roman" w:hAnsi="Times New Roman"/>
          <w:b/>
          <w:bCs/>
        </w:rPr>
        <w:t>15</w:t>
      </w:r>
      <w:r w:rsidR="00580B1F" w:rsidRPr="00E07315">
        <w:rPr>
          <w:rFonts w:ascii="Times New Roman" w:hAnsi="Times New Roman"/>
          <w:b/>
          <w:bCs/>
        </w:rPr>
        <w:t>.</w:t>
      </w:r>
      <w:r w:rsidR="002362DA">
        <w:rPr>
          <w:rFonts w:ascii="Times New Roman" w:hAnsi="Times New Roman"/>
          <w:b/>
          <w:bCs/>
        </w:rPr>
        <w:t>7</w:t>
      </w:r>
      <w:r w:rsidR="00580B1F" w:rsidRPr="00E07315">
        <w:rPr>
          <w:rFonts w:ascii="Times New Roman" w:hAnsi="Times New Roman"/>
        </w:rPr>
        <w:tab/>
      </w:r>
      <w:r w:rsidR="00266321">
        <w:rPr>
          <w:rFonts w:ascii="Times New Roman" w:hAnsi="Times New Roman"/>
        </w:rPr>
        <w:t>Kivitelező</w:t>
      </w:r>
      <w:r w:rsidR="00580B1F" w:rsidRPr="00E07315">
        <w:rPr>
          <w:rFonts w:ascii="Times New Roman" w:hAnsi="Times New Roman"/>
        </w:rPr>
        <w:t xml:space="preserve"> a munkavégzés során köteles a meglévő szerkezetek, építmények</w:t>
      </w:r>
      <w:r w:rsidR="008F6D27">
        <w:rPr>
          <w:rFonts w:ascii="Times New Roman" w:hAnsi="Times New Roman"/>
        </w:rPr>
        <w:t>, illetve műtárgyak</w:t>
      </w:r>
      <w:r w:rsidR="00580B1F" w:rsidRPr="00E07315">
        <w:rPr>
          <w:rFonts w:ascii="Times New Roman" w:hAnsi="Times New Roman"/>
        </w:rPr>
        <w:t xml:space="preserve"> állagmegóvásáról gondoskodni. A rongálásokból eredő hibák kijavítása </w:t>
      </w:r>
      <w:r w:rsidR="00266321">
        <w:rPr>
          <w:rFonts w:ascii="Times New Roman" w:hAnsi="Times New Roman"/>
        </w:rPr>
        <w:t>Kivitelező</w:t>
      </w:r>
      <w:r w:rsidR="00580B1F" w:rsidRPr="00E07315">
        <w:rPr>
          <w:rFonts w:ascii="Times New Roman" w:hAnsi="Times New Roman"/>
        </w:rPr>
        <w:t xml:space="preserve"> feladata, amelyeket saját költségén köteles végrehajtani. </w:t>
      </w:r>
    </w:p>
    <w:p w:rsidR="00580B1F" w:rsidRPr="00E07315" w:rsidRDefault="00580B1F" w:rsidP="00C20091">
      <w:pPr>
        <w:pStyle w:val="Szvegtrzs"/>
        <w:tabs>
          <w:tab w:val="num" w:pos="-2160"/>
        </w:tabs>
        <w:spacing w:after="0"/>
        <w:ind w:left="1022" w:hanging="644"/>
        <w:jc w:val="both"/>
        <w:rPr>
          <w:rFonts w:ascii="Times New Roman" w:hAnsi="Times New Roman"/>
        </w:rPr>
      </w:pPr>
    </w:p>
    <w:p w:rsidR="001A29DF" w:rsidRPr="00E07315" w:rsidRDefault="00767698" w:rsidP="00C20091">
      <w:pPr>
        <w:pStyle w:val="Szvegtrzs"/>
        <w:tabs>
          <w:tab w:val="num" w:pos="-2160"/>
        </w:tabs>
        <w:spacing w:after="0"/>
        <w:ind w:left="1022" w:hanging="644"/>
        <w:jc w:val="both"/>
        <w:rPr>
          <w:rFonts w:ascii="Times New Roman" w:hAnsi="Times New Roman"/>
        </w:rPr>
      </w:pPr>
      <w:r>
        <w:rPr>
          <w:rFonts w:ascii="Times New Roman" w:hAnsi="Times New Roman"/>
          <w:b/>
          <w:bCs/>
        </w:rPr>
        <w:t>15</w:t>
      </w:r>
      <w:r w:rsidR="00580B1F" w:rsidRPr="00E07315">
        <w:rPr>
          <w:rFonts w:ascii="Times New Roman" w:hAnsi="Times New Roman"/>
          <w:b/>
          <w:bCs/>
        </w:rPr>
        <w:t>.</w:t>
      </w:r>
      <w:r w:rsidR="002362DA">
        <w:rPr>
          <w:rFonts w:ascii="Times New Roman" w:hAnsi="Times New Roman"/>
          <w:b/>
          <w:bCs/>
        </w:rPr>
        <w:t>8</w:t>
      </w:r>
      <w:r w:rsidR="00580B1F" w:rsidRPr="00E07315">
        <w:rPr>
          <w:rFonts w:ascii="Times New Roman" w:hAnsi="Times New Roman"/>
          <w:b/>
          <w:bCs/>
        </w:rPr>
        <w:t xml:space="preserve">  </w:t>
      </w:r>
      <w:r w:rsidR="0090498C">
        <w:rPr>
          <w:rFonts w:ascii="Times New Roman" w:hAnsi="Times New Roman"/>
          <w:b/>
          <w:bCs/>
        </w:rPr>
        <w:tab/>
      </w:r>
      <w:r w:rsidR="00266321">
        <w:rPr>
          <w:rFonts w:ascii="Times New Roman" w:hAnsi="Times New Roman"/>
          <w:bCs/>
        </w:rPr>
        <w:t>Kivitelező</w:t>
      </w:r>
      <w:r w:rsidR="001A29DF" w:rsidRPr="00E07315">
        <w:rPr>
          <w:rFonts w:ascii="Times New Roman" w:hAnsi="Times New Roman"/>
          <w:bCs/>
        </w:rPr>
        <w:t xml:space="preserve"> a </w:t>
      </w:r>
      <w:r w:rsidR="005D3E8D" w:rsidRPr="00E07315">
        <w:rPr>
          <w:rFonts w:ascii="Times New Roman" w:hAnsi="Times New Roman"/>
          <w:bCs/>
        </w:rPr>
        <w:t xml:space="preserve">minőségbiztosítás keretében </w:t>
      </w:r>
      <w:r w:rsidR="001A29DF" w:rsidRPr="00E07315">
        <w:rPr>
          <w:rFonts w:ascii="Times New Roman" w:hAnsi="Times New Roman"/>
          <w:bCs/>
        </w:rPr>
        <w:t xml:space="preserve">köteles </w:t>
      </w:r>
      <w:r w:rsidR="000B1A78" w:rsidRPr="00E07315">
        <w:rPr>
          <w:rFonts w:ascii="Times New Roman" w:hAnsi="Times New Roman"/>
          <w:bCs/>
        </w:rPr>
        <w:t>műszaki leltár</w:t>
      </w:r>
      <w:r w:rsidR="001A29DF" w:rsidRPr="00E07315">
        <w:rPr>
          <w:rFonts w:ascii="Times New Roman" w:hAnsi="Times New Roman"/>
          <w:bCs/>
        </w:rPr>
        <w:t>t készíteni.</w:t>
      </w:r>
    </w:p>
    <w:p w:rsidR="00580B1F" w:rsidRPr="00E07315" w:rsidRDefault="00580B1F" w:rsidP="00C20091">
      <w:pPr>
        <w:pStyle w:val="Szvegtrzs"/>
        <w:tabs>
          <w:tab w:val="num" w:pos="-2160"/>
        </w:tabs>
        <w:spacing w:after="0"/>
        <w:ind w:left="1260"/>
        <w:jc w:val="both"/>
        <w:rPr>
          <w:rFonts w:ascii="Times New Roman" w:hAnsi="Times New Roman"/>
        </w:rPr>
      </w:pPr>
    </w:p>
    <w:p w:rsidR="00580B1F" w:rsidRPr="00E07315" w:rsidRDefault="00767698" w:rsidP="00071F99">
      <w:pPr>
        <w:pStyle w:val="Szvegtrzs"/>
        <w:spacing w:after="0"/>
        <w:ind w:left="378" w:hanging="520"/>
        <w:jc w:val="both"/>
        <w:rPr>
          <w:rFonts w:ascii="Times New Roman" w:hAnsi="Times New Roman"/>
        </w:rPr>
      </w:pPr>
      <w:r>
        <w:rPr>
          <w:rFonts w:ascii="Times New Roman" w:hAnsi="Times New Roman"/>
          <w:b/>
          <w:bCs/>
        </w:rPr>
        <w:lastRenderedPageBreak/>
        <w:t>16</w:t>
      </w:r>
      <w:r w:rsidR="00E247F0" w:rsidRPr="00E07315">
        <w:rPr>
          <w:rFonts w:ascii="Times New Roman" w:hAnsi="Times New Roman"/>
          <w:b/>
          <w:bCs/>
        </w:rPr>
        <w:t>.</w:t>
      </w:r>
      <w:r w:rsidR="00580B1F" w:rsidRPr="00E07315">
        <w:rPr>
          <w:rFonts w:ascii="Times New Roman" w:hAnsi="Times New Roman"/>
          <w:b/>
          <w:bCs/>
        </w:rPr>
        <w:t xml:space="preserve">  </w:t>
      </w:r>
      <w:r w:rsidR="00071F99">
        <w:rPr>
          <w:rFonts w:ascii="Times New Roman" w:hAnsi="Times New Roman"/>
          <w:b/>
          <w:bCs/>
        </w:rPr>
        <w:tab/>
      </w:r>
      <w:r w:rsidR="00266321">
        <w:rPr>
          <w:rFonts w:ascii="Times New Roman" w:hAnsi="Times New Roman"/>
        </w:rPr>
        <w:t>Kivitelező</w:t>
      </w:r>
      <w:r w:rsidR="00580B1F" w:rsidRPr="00E07315">
        <w:rPr>
          <w:rFonts w:ascii="Times New Roman" w:hAnsi="Times New Roman"/>
        </w:rPr>
        <w:t xml:space="preserve"> a munka megkezdésekor a </w:t>
      </w:r>
      <w:r w:rsidR="00580B1F" w:rsidRPr="0076715F">
        <w:rPr>
          <w:rFonts w:ascii="Times New Roman" w:hAnsi="Times New Roman"/>
        </w:rPr>
        <w:t xml:space="preserve">vonatkozó előírásoknak </w:t>
      </w:r>
      <w:r w:rsidR="00B33D93">
        <w:rPr>
          <w:rFonts w:ascii="Times New Roman" w:hAnsi="Times New Roman"/>
        </w:rPr>
        <w:t>[</w:t>
      </w:r>
      <w:r w:rsidR="005D3E8D" w:rsidRPr="0076715F">
        <w:rPr>
          <w:rFonts w:ascii="Times New Roman" w:hAnsi="Times New Roman"/>
        </w:rPr>
        <w:t xml:space="preserve">különösen a </w:t>
      </w:r>
      <w:r w:rsidR="00F95D40" w:rsidRPr="0076715F">
        <w:rPr>
          <w:rFonts w:ascii="Times New Roman" w:hAnsi="Times New Roman"/>
        </w:rPr>
        <w:t>191/2009. (IX.15.)</w:t>
      </w:r>
      <w:r w:rsidR="00B33D93">
        <w:rPr>
          <w:rFonts w:ascii="Times New Roman" w:hAnsi="Times New Roman"/>
        </w:rPr>
        <w:t xml:space="preserve"> Kormányrendeletnek]</w:t>
      </w:r>
      <w:r w:rsidR="005D3E8D" w:rsidRPr="0076715F">
        <w:rPr>
          <w:rFonts w:ascii="Times New Roman" w:hAnsi="Times New Roman"/>
        </w:rPr>
        <w:t xml:space="preserve"> </w:t>
      </w:r>
      <w:r w:rsidR="00580B1F" w:rsidRPr="0076715F">
        <w:rPr>
          <w:rFonts w:ascii="Times New Roman" w:hAnsi="Times New Roman"/>
        </w:rPr>
        <w:t xml:space="preserve">megfelelően </w:t>
      </w:r>
      <w:r w:rsidR="00B33D93">
        <w:rPr>
          <w:rFonts w:ascii="Times New Roman" w:hAnsi="Times New Roman"/>
        </w:rPr>
        <w:t xml:space="preserve">– szükség esetén elektronikus – </w:t>
      </w:r>
      <w:r w:rsidR="00580B1F" w:rsidRPr="0076715F">
        <w:rPr>
          <w:rFonts w:ascii="Times New Roman" w:hAnsi="Times New Roman"/>
        </w:rPr>
        <w:t>é</w:t>
      </w:r>
      <w:r w:rsidR="00580B1F" w:rsidRPr="00E07315">
        <w:rPr>
          <w:rFonts w:ascii="Times New Roman" w:hAnsi="Times New Roman"/>
        </w:rPr>
        <w:t>pítési naplót nyit, s azt folyamatosan vezeti.</w:t>
      </w:r>
    </w:p>
    <w:p w:rsidR="00E247F0" w:rsidRPr="00E07315" w:rsidRDefault="00E247F0" w:rsidP="00580B1F">
      <w:pPr>
        <w:pStyle w:val="Szvegtrzs"/>
        <w:spacing w:after="0"/>
        <w:ind w:left="378" w:hanging="558"/>
        <w:jc w:val="both"/>
        <w:rPr>
          <w:rFonts w:ascii="Times New Roman" w:hAnsi="Times New Roman"/>
        </w:rPr>
      </w:pPr>
    </w:p>
    <w:p w:rsidR="00580B1F" w:rsidRPr="00E07315" w:rsidRDefault="00266321" w:rsidP="00071F99">
      <w:pPr>
        <w:pStyle w:val="Szvegtrzs"/>
        <w:numPr>
          <w:ilvl w:val="0"/>
          <w:numId w:val="43"/>
        </w:numPr>
        <w:spacing w:after="0"/>
        <w:ind w:hanging="502"/>
        <w:jc w:val="both"/>
        <w:rPr>
          <w:rFonts w:ascii="Times New Roman" w:hAnsi="Times New Roman"/>
        </w:rPr>
      </w:pPr>
      <w:r>
        <w:rPr>
          <w:rFonts w:ascii="Times New Roman" w:hAnsi="Times New Roman"/>
        </w:rPr>
        <w:t>Kivitelező</w:t>
      </w:r>
      <w:r w:rsidR="00580B1F" w:rsidRPr="00E07315">
        <w:rPr>
          <w:rFonts w:ascii="Times New Roman" w:hAnsi="Times New Roman"/>
        </w:rPr>
        <w:t xml:space="preserve"> felelős</w:t>
      </w:r>
      <w:r w:rsidR="00D22A3C" w:rsidRPr="00E07315">
        <w:rPr>
          <w:rFonts w:ascii="Times New Roman" w:hAnsi="Times New Roman"/>
        </w:rPr>
        <w:t xml:space="preserve"> </w:t>
      </w:r>
      <w:r w:rsidR="004738BC">
        <w:rPr>
          <w:rFonts w:ascii="Times New Roman" w:hAnsi="Times New Roman"/>
        </w:rPr>
        <w:t>műszaki vezetője</w:t>
      </w:r>
      <w:r w:rsidR="00580B1F" w:rsidRPr="00E07315">
        <w:rPr>
          <w:rFonts w:ascii="Times New Roman" w:hAnsi="Times New Roman"/>
        </w:rPr>
        <w:t xml:space="preserve"> és adatai:</w:t>
      </w:r>
      <w:r w:rsidR="00580B1F" w:rsidRPr="00E07315">
        <w:rPr>
          <w:rStyle w:val="Lbjegyzet-hivatkozs"/>
          <w:rFonts w:ascii="Times New Roman" w:hAnsi="Times New Roman"/>
        </w:rPr>
        <w:t xml:space="preserve"> </w:t>
      </w:r>
    </w:p>
    <w:p w:rsidR="00580B1F" w:rsidRPr="005D3F52" w:rsidRDefault="00580B1F" w:rsidP="00580B1F">
      <w:pPr>
        <w:pStyle w:val="Szvegtrzs"/>
        <w:spacing w:after="0"/>
        <w:ind w:left="360"/>
        <w:jc w:val="both"/>
        <w:rPr>
          <w:rFonts w:ascii="Times New Roman" w:hAnsi="Times New Roman"/>
        </w:rPr>
      </w:pPr>
      <w:r w:rsidRPr="005D3F52">
        <w:rPr>
          <w:rFonts w:ascii="Times New Roman" w:hAnsi="Times New Roman"/>
        </w:rPr>
        <w:t>Név</w:t>
      </w:r>
      <w:proofErr w:type="gramStart"/>
      <w:r w:rsidRPr="005D3F52">
        <w:rPr>
          <w:rFonts w:ascii="Times New Roman" w:hAnsi="Times New Roman"/>
        </w:rPr>
        <w:t>: ..</w:t>
      </w:r>
      <w:proofErr w:type="gramEnd"/>
      <w:r w:rsidRPr="005D3F52">
        <w:rPr>
          <w:rFonts w:ascii="Times New Roman" w:hAnsi="Times New Roman"/>
        </w:rPr>
        <w:t>..............................</w:t>
      </w:r>
    </w:p>
    <w:p w:rsidR="00580B1F" w:rsidRPr="005D3F52" w:rsidRDefault="00580B1F" w:rsidP="00580B1F">
      <w:pPr>
        <w:pStyle w:val="Szvegtrzs"/>
        <w:spacing w:after="0"/>
        <w:ind w:left="360"/>
        <w:jc w:val="both"/>
        <w:rPr>
          <w:rFonts w:ascii="Times New Roman" w:hAnsi="Times New Roman"/>
        </w:rPr>
      </w:pPr>
      <w:r w:rsidRPr="005D3F52">
        <w:rPr>
          <w:rFonts w:ascii="Times New Roman" w:hAnsi="Times New Roman"/>
        </w:rPr>
        <w:t>......................</w:t>
      </w:r>
    </w:p>
    <w:p w:rsidR="00580B1F" w:rsidRPr="005D3F52" w:rsidRDefault="00580B1F" w:rsidP="00580B1F">
      <w:pPr>
        <w:pStyle w:val="Szvegtrzs"/>
        <w:spacing w:after="0"/>
        <w:ind w:left="360"/>
        <w:jc w:val="both"/>
        <w:rPr>
          <w:rFonts w:ascii="Times New Roman" w:hAnsi="Times New Roman"/>
        </w:rPr>
      </w:pPr>
      <w:r w:rsidRPr="005D3F52">
        <w:rPr>
          <w:rFonts w:ascii="Times New Roman" w:hAnsi="Times New Roman"/>
        </w:rPr>
        <w:t>Telefonszám</w:t>
      </w:r>
      <w:proofErr w:type="gramStart"/>
      <w:r w:rsidRPr="005D3F52">
        <w:rPr>
          <w:rFonts w:ascii="Times New Roman" w:hAnsi="Times New Roman"/>
        </w:rPr>
        <w:t>: ..</w:t>
      </w:r>
      <w:proofErr w:type="gramEnd"/>
      <w:r w:rsidRPr="005D3F52">
        <w:rPr>
          <w:rFonts w:ascii="Times New Roman" w:hAnsi="Times New Roman"/>
        </w:rPr>
        <w:t>.........................</w:t>
      </w:r>
    </w:p>
    <w:p w:rsidR="00580B1F" w:rsidRPr="005D3F52" w:rsidRDefault="00580B1F" w:rsidP="00580B1F">
      <w:pPr>
        <w:pStyle w:val="Szvegtrzs"/>
        <w:spacing w:after="0"/>
        <w:ind w:left="360"/>
        <w:jc w:val="both"/>
        <w:rPr>
          <w:rFonts w:ascii="Times New Roman" w:hAnsi="Times New Roman"/>
        </w:rPr>
      </w:pPr>
      <w:r w:rsidRPr="005D3F52">
        <w:rPr>
          <w:rFonts w:ascii="Times New Roman" w:hAnsi="Times New Roman"/>
        </w:rPr>
        <w:t xml:space="preserve">Jogosultsági </w:t>
      </w:r>
      <w:proofErr w:type="spellStart"/>
      <w:r w:rsidRPr="005D3F52">
        <w:rPr>
          <w:rFonts w:ascii="Times New Roman" w:hAnsi="Times New Roman"/>
        </w:rPr>
        <w:t>kam</w:t>
      </w:r>
      <w:proofErr w:type="spellEnd"/>
      <w:r w:rsidRPr="005D3F52">
        <w:rPr>
          <w:rFonts w:ascii="Times New Roman" w:hAnsi="Times New Roman"/>
        </w:rPr>
        <w:t>. sz.</w:t>
      </w:r>
      <w:proofErr w:type="gramStart"/>
      <w:r w:rsidRPr="005D3F52">
        <w:rPr>
          <w:rFonts w:ascii="Times New Roman" w:hAnsi="Times New Roman"/>
        </w:rPr>
        <w:t>: ..</w:t>
      </w:r>
      <w:proofErr w:type="gramEnd"/>
      <w:r w:rsidRPr="005D3F52">
        <w:rPr>
          <w:rFonts w:ascii="Times New Roman" w:hAnsi="Times New Roman"/>
        </w:rPr>
        <w:t xml:space="preserve">............................ </w:t>
      </w:r>
    </w:p>
    <w:p w:rsidR="004738BC" w:rsidRDefault="004738BC" w:rsidP="00580B1F">
      <w:pPr>
        <w:pStyle w:val="Szvegtrzs"/>
        <w:spacing w:after="0"/>
        <w:ind w:left="-180"/>
        <w:jc w:val="both"/>
        <w:rPr>
          <w:rFonts w:ascii="Times New Roman" w:hAnsi="Times New Roman"/>
          <w:b/>
          <w:bCs/>
        </w:rPr>
      </w:pPr>
    </w:p>
    <w:p w:rsidR="00580B1F" w:rsidRPr="00AC1A3C" w:rsidRDefault="00767698" w:rsidP="00E15BFE">
      <w:pPr>
        <w:pStyle w:val="Szvegtrzs"/>
        <w:spacing w:after="0"/>
        <w:ind w:left="284" w:hanging="464"/>
        <w:jc w:val="both"/>
        <w:rPr>
          <w:rFonts w:ascii="Times New Roman" w:hAnsi="Times New Roman"/>
        </w:rPr>
      </w:pPr>
      <w:r w:rsidRPr="00AC1A3C">
        <w:rPr>
          <w:rFonts w:ascii="Times New Roman" w:hAnsi="Times New Roman"/>
          <w:b/>
          <w:bCs/>
        </w:rPr>
        <w:t>18</w:t>
      </w:r>
      <w:r w:rsidR="00580B1F" w:rsidRPr="00AC1A3C">
        <w:rPr>
          <w:rFonts w:ascii="Times New Roman" w:hAnsi="Times New Roman"/>
          <w:b/>
          <w:bCs/>
        </w:rPr>
        <w:t>.</w:t>
      </w:r>
      <w:r w:rsidR="00580B1F" w:rsidRPr="00AC1A3C">
        <w:rPr>
          <w:rFonts w:ascii="Times New Roman" w:hAnsi="Times New Roman"/>
        </w:rPr>
        <w:t xml:space="preserve">   Megrendelő által a kapcsolattartásra kijelölt személy</w:t>
      </w:r>
      <w:proofErr w:type="gramStart"/>
      <w:r w:rsidR="00580B1F" w:rsidRPr="00AC1A3C">
        <w:rPr>
          <w:rFonts w:ascii="Times New Roman" w:hAnsi="Times New Roman"/>
        </w:rPr>
        <w:t>: ..</w:t>
      </w:r>
      <w:proofErr w:type="gramEnd"/>
      <w:r w:rsidR="00580B1F" w:rsidRPr="00AC1A3C">
        <w:rPr>
          <w:rFonts w:ascii="Times New Roman" w:hAnsi="Times New Roman"/>
        </w:rPr>
        <w:t>.......................</w:t>
      </w:r>
    </w:p>
    <w:p w:rsidR="00E15BFE" w:rsidRDefault="00E15BFE" w:rsidP="00580B1F">
      <w:pPr>
        <w:pStyle w:val="Szvegtrzs"/>
        <w:spacing w:after="0"/>
        <w:ind w:left="350"/>
        <w:jc w:val="both"/>
        <w:rPr>
          <w:rFonts w:ascii="Times New Roman" w:hAnsi="Times New Roman"/>
        </w:rPr>
      </w:pPr>
    </w:p>
    <w:p w:rsidR="00580B1F" w:rsidRPr="00AC1A3C" w:rsidRDefault="00580B1F" w:rsidP="00580B1F">
      <w:pPr>
        <w:pStyle w:val="Szvegtrzs"/>
        <w:spacing w:after="0"/>
        <w:ind w:left="350"/>
        <w:jc w:val="both"/>
        <w:rPr>
          <w:rFonts w:ascii="Times New Roman" w:hAnsi="Times New Roman"/>
        </w:rPr>
      </w:pPr>
      <w:r w:rsidRPr="00AC1A3C">
        <w:rPr>
          <w:rFonts w:ascii="Times New Roman" w:hAnsi="Times New Roman"/>
        </w:rPr>
        <w:t xml:space="preserve">Megrendelő műszaki ellenőre, kamarai </w:t>
      </w:r>
      <w:r w:rsidR="001F7666" w:rsidRPr="00AC1A3C">
        <w:rPr>
          <w:rFonts w:ascii="Times New Roman" w:hAnsi="Times New Roman"/>
        </w:rPr>
        <w:t xml:space="preserve">jogosultsági </w:t>
      </w:r>
      <w:r w:rsidRPr="00AC1A3C">
        <w:rPr>
          <w:rFonts w:ascii="Times New Roman" w:hAnsi="Times New Roman"/>
        </w:rPr>
        <w:t>száma:</w:t>
      </w:r>
    </w:p>
    <w:p w:rsidR="00580B1F" w:rsidRPr="00AC1A3C" w:rsidRDefault="00580B1F" w:rsidP="00580B1F">
      <w:pPr>
        <w:pStyle w:val="Szvegtrzs"/>
        <w:spacing w:after="0"/>
        <w:ind w:left="350"/>
        <w:jc w:val="both"/>
        <w:rPr>
          <w:rFonts w:ascii="Times New Roman" w:hAnsi="Times New Roman"/>
        </w:rPr>
      </w:pPr>
      <w:r w:rsidRPr="00AC1A3C">
        <w:rPr>
          <w:rFonts w:ascii="Times New Roman" w:hAnsi="Times New Roman"/>
        </w:rPr>
        <w:t xml:space="preserve">......................................... </w:t>
      </w:r>
    </w:p>
    <w:p w:rsidR="00580B1F" w:rsidRPr="005D3F52" w:rsidRDefault="00580B1F" w:rsidP="00580B1F">
      <w:pPr>
        <w:pStyle w:val="Szvegtrzs"/>
        <w:spacing w:after="0"/>
        <w:ind w:left="360"/>
        <w:jc w:val="both"/>
        <w:rPr>
          <w:rFonts w:ascii="Times New Roman" w:hAnsi="Times New Roman"/>
        </w:rPr>
      </w:pPr>
      <w:r w:rsidRPr="005D3F52">
        <w:rPr>
          <w:rFonts w:ascii="Times New Roman" w:hAnsi="Times New Roman"/>
        </w:rPr>
        <w:t xml:space="preserve">Jogosultsági </w:t>
      </w:r>
      <w:proofErr w:type="spellStart"/>
      <w:r w:rsidRPr="005D3F52">
        <w:rPr>
          <w:rFonts w:ascii="Times New Roman" w:hAnsi="Times New Roman"/>
        </w:rPr>
        <w:t>kam</w:t>
      </w:r>
      <w:proofErr w:type="spellEnd"/>
      <w:r w:rsidRPr="005D3F52">
        <w:rPr>
          <w:rFonts w:ascii="Times New Roman" w:hAnsi="Times New Roman"/>
        </w:rPr>
        <w:t>. sz.</w:t>
      </w:r>
      <w:proofErr w:type="gramStart"/>
      <w:r w:rsidRPr="005D3F52">
        <w:rPr>
          <w:rFonts w:ascii="Times New Roman" w:hAnsi="Times New Roman"/>
        </w:rPr>
        <w:t>: ..</w:t>
      </w:r>
      <w:proofErr w:type="gramEnd"/>
      <w:r w:rsidRPr="005D3F52">
        <w:rPr>
          <w:rFonts w:ascii="Times New Roman" w:hAnsi="Times New Roman"/>
        </w:rPr>
        <w:t xml:space="preserve">............................ </w:t>
      </w:r>
    </w:p>
    <w:p w:rsidR="00580B1F" w:rsidRPr="005D3F52" w:rsidRDefault="00580B1F" w:rsidP="00580B1F">
      <w:pPr>
        <w:pStyle w:val="Szvegtrzs"/>
        <w:tabs>
          <w:tab w:val="num" w:pos="360"/>
        </w:tabs>
        <w:spacing w:after="0"/>
        <w:ind w:left="360"/>
        <w:jc w:val="both"/>
        <w:rPr>
          <w:rFonts w:ascii="Times New Roman" w:hAnsi="Times New Roman"/>
        </w:rPr>
      </w:pPr>
    </w:p>
    <w:p w:rsidR="00580B1F" w:rsidRPr="005D3F52" w:rsidRDefault="00580B1F" w:rsidP="00580B1F">
      <w:pPr>
        <w:pStyle w:val="Szvegtrzs"/>
        <w:spacing w:after="0"/>
        <w:ind w:left="322"/>
        <w:jc w:val="both"/>
        <w:rPr>
          <w:rFonts w:ascii="Times New Roman" w:hAnsi="Times New Roman"/>
        </w:rPr>
      </w:pPr>
      <w:r w:rsidRPr="005D3F52">
        <w:rPr>
          <w:rFonts w:ascii="Times New Roman" w:hAnsi="Times New Roman"/>
        </w:rPr>
        <w:t xml:space="preserve"> </w:t>
      </w:r>
      <w:r w:rsidR="00266321" w:rsidRPr="005D3F52">
        <w:rPr>
          <w:rFonts w:ascii="Times New Roman" w:hAnsi="Times New Roman"/>
        </w:rPr>
        <w:t>Kivitelező</w:t>
      </w:r>
      <w:r w:rsidRPr="005D3F52">
        <w:rPr>
          <w:rFonts w:ascii="Times New Roman" w:hAnsi="Times New Roman"/>
        </w:rPr>
        <w:t xml:space="preserve"> által a kapcsolattartásra kijelölt személy/szervezet:</w:t>
      </w:r>
    </w:p>
    <w:p w:rsidR="00580B1F" w:rsidRPr="005D3F52" w:rsidRDefault="00266321" w:rsidP="00580B1F">
      <w:pPr>
        <w:pStyle w:val="Szvegtrzs"/>
        <w:spacing w:after="0"/>
        <w:ind w:left="360"/>
        <w:jc w:val="both"/>
        <w:rPr>
          <w:rFonts w:ascii="Times New Roman" w:hAnsi="Times New Roman"/>
        </w:rPr>
      </w:pPr>
      <w:r w:rsidRPr="005D3F52">
        <w:rPr>
          <w:rFonts w:ascii="Times New Roman" w:hAnsi="Times New Roman"/>
        </w:rPr>
        <w:t>Kivitelező</w:t>
      </w:r>
      <w:r w:rsidR="00580B1F" w:rsidRPr="005D3F52">
        <w:rPr>
          <w:rFonts w:ascii="Times New Roman" w:hAnsi="Times New Roman"/>
        </w:rPr>
        <w:t xml:space="preserve"> </w:t>
      </w:r>
      <w:proofErr w:type="gramStart"/>
      <w:r w:rsidR="00580B1F" w:rsidRPr="005D3F52">
        <w:rPr>
          <w:rFonts w:ascii="Times New Roman" w:hAnsi="Times New Roman"/>
        </w:rPr>
        <w:t>részéről ..</w:t>
      </w:r>
      <w:proofErr w:type="gramEnd"/>
      <w:r w:rsidR="00580B1F" w:rsidRPr="005D3F52">
        <w:rPr>
          <w:rFonts w:ascii="Times New Roman" w:hAnsi="Times New Roman"/>
        </w:rPr>
        <w:t>...............................</w:t>
      </w:r>
    </w:p>
    <w:p w:rsidR="00580B1F" w:rsidRPr="00E07315" w:rsidRDefault="00580B1F" w:rsidP="00580B1F">
      <w:pPr>
        <w:pStyle w:val="Szvegtrzs"/>
        <w:spacing w:after="0"/>
        <w:ind w:left="360"/>
        <w:jc w:val="both"/>
        <w:rPr>
          <w:rFonts w:ascii="Times New Roman" w:hAnsi="Times New Roman"/>
        </w:rPr>
      </w:pPr>
      <w:r w:rsidRPr="005D3F52">
        <w:rPr>
          <w:rFonts w:ascii="Times New Roman" w:hAnsi="Times New Roman"/>
        </w:rPr>
        <w:t>Telefonszám</w:t>
      </w:r>
      <w:proofErr w:type="gramStart"/>
      <w:r w:rsidRPr="005D3F52">
        <w:rPr>
          <w:rFonts w:ascii="Times New Roman" w:hAnsi="Times New Roman"/>
        </w:rPr>
        <w:t>: ..</w:t>
      </w:r>
      <w:proofErr w:type="gramEnd"/>
      <w:r w:rsidRPr="005D3F52">
        <w:rPr>
          <w:rFonts w:ascii="Times New Roman" w:hAnsi="Times New Roman"/>
        </w:rPr>
        <w:t>...........................</w:t>
      </w:r>
    </w:p>
    <w:p w:rsidR="00E247F0" w:rsidRPr="00E07315" w:rsidRDefault="00E247F0" w:rsidP="00580B1F">
      <w:pPr>
        <w:pStyle w:val="Szvegtrzs"/>
        <w:spacing w:after="0"/>
        <w:ind w:left="360"/>
        <w:jc w:val="both"/>
        <w:rPr>
          <w:rFonts w:ascii="Times New Roman" w:hAnsi="Times New Roman"/>
        </w:rPr>
      </w:pPr>
    </w:p>
    <w:p w:rsidR="00580B1F" w:rsidRPr="00266321" w:rsidRDefault="00767698" w:rsidP="00071F99">
      <w:pPr>
        <w:pStyle w:val="Szvegtrzs"/>
        <w:spacing w:after="0"/>
        <w:ind w:left="360" w:hanging="502"/>
        <w:jc w:val="both"/>
        <w:rPr>
          <w:rFonts w:ascii="Times New Roman" w:hAnsi="Times New Roman"/>
        </w:rPr>
      </w:pPr>
      <w:r w:rsidRPr="00266321">
        <w:rPr>
          <w:rFonts w:ascii="Times New Roman" w:hAnsi="Times New Roman"/>
          <w:b/>
          <w:bCs/>
        </w:rPr>
        <w:t>19.</w:t>
      </w:r>
      <w:r w:rsidRPr="00266321">
        <w:rPr>
          <w:rFonts w:ascii="Times New Roman" w:hAnsi="Times New Roman"/>
          <w:bCs/>
        </w:rPr>
        <w:t xml:space="preserve"> </w:t>
      </w:r>
      <w:r w:rsidR="00071F99">
        <w:rPr>
          <w:rFonts w:ascii="Times New Roman" w:hAnsi="Times New Roman"/>
          <w:bCs/>
        </w:rPr>
        <w:tab/>
      </w:r>
      <w:r w:rsidR="00580B1F" w:rsidRPr="00266321">
        <w:rPr>
          <w:rFonts w:ascii="Times New Roman" w:hAnsi="Times New Roman"/>
          <w:bCs/>
        </w:rPr>
        <w:t>A</w:t>
      </w:r>
      <w:r w:rsidR="00580B1F" w:rsidRPr="00266321">
        <w:rPr>
          <w:rFonts w:ascii="Times New Roman" w:hAnsi="Times New Roman"/>
        </w:rPr>
        <w:t xml:space="preserve">z építési naplóba történő bejegyzésre </w:t>
      </w:r>
      <w:r w:rsidR="00266321" w:rsidRPr="00266321">
        <w:rPr>
          <w:rFonts w:ascii="Times New Roman" w:hAnsi="Times New Roman"/>
        </w:rPr>
        <w:t>Kivitelező</w:t>
      </w:r>
      <w:r w:rsidR="00580B1F" w:rsidRPr="00266321">
        <w:rPr>
          <w:rFonts w:ascii="Times New Roman" w:hAnsi="Times New Roman"/>
        </w:rPr>
        <w:t xml:space="preserve"> képviseletében a szerződés </w:t>
      </w:r>
      <w:r w:rsidR="0096694E" w:rsidRPr="00266321">
        <w:rPr>
          <w:rFonts w:ascii="Times New Roman" w:hAnsi="Times New Roman"/>
        </w:rPr>
        <w:t>17</w:t>
      </w:r>
      <w:r w:rsidR="00580B1F" w:rsidRPr="00266321">
        <w:rPr>
          <w:rFonts w:ascii="Times New Roman" w:hAnsi="Times New Roman"/>
        </w:rPr>
        <w:t>. pontj</w:t>
      </w:r>
      <w:r w:rsidR="00580B1F" w:rsidRPr="00266321">
        <w:rPr>
          <w:rFonts w:ascii="Times New Roman" w:hAnsi="Times New Roman"/>
        </w:rPr>
        <w:t>á</w:t>
      </w:r>
      <w:r w:rsidR="00580B1F" w:rsidRPr="00266321">
        <w:rPr>
          <w:rFonts w:ascii="Times New Roman" w:hAnsi="Times New Roman"/>
        </w:rPr>
        <w:t xml:space="preserve">ban megjelölt </w:t>
      </w:r>
      <w:r w:rsidR="00D22A3C" w:rsidRPr="00266321">
        <w:rPr>
          <w:rFonts w:ascii="Times New Roman" w:hAnsi="Times New Roman"/>
        </w:rPr>
        <w:t xml:space="preserve">felelős </w:t>
      </w:r>
      <w:r w:rsidR="00580B1F" w:rsidRPr="00266321">
        <w:rPr>
          <w:rFonts w:ascii="Times New Roman" w:hAnsi="Times New Roman"/>
        </w:rPr>
        <w:t xml:space="preserve">műszaki vezető, Megrendelő képviseletében az előző, </w:t>
      </w:r>
      <w:r w:rsidR="0096694E" w:rsidRPr="00266321">
        <w:rPr>
          <w:rFonts w:ascii="Times New Roman" w:hAnsi="Times New Roman"/>
        </w:rPr>
        <w:t>18</w:t>
      </w:r>
      <w:r w:rsidR="00580B1F" w:rsidRPr="00266321">
        <w:rPr>
          <w:rFonts w:ascii="Times New Roman" w:hAnsi="Times New Roman"/>
        </w:rPr>
        <w:t>. pontban megjelölt műszaki ellenőr</w:t>
      </w:r>
      <w:r w:rsidR="005D3E8D" w:rsidRPr="00266321">
        <w:rPr>
          <w:rFonts w:ascii="Times New Roman" w:hAnsi="Times New Roman"/>
        </w:rPr>
        <w:t xml:space="preserve">, valamint a </w:t>
      </w:r>
      <w:r w:rsidR="00F95D40" w:rsidRPr="00266321">
        <w:rPr>
          <w:rFonts w:ascii="Times New Roman" w:hAnsi="Times New Roman"/>
        </w:rPr>
        <w:t>191/2009. (IX.15.)</w:t>
      </w:r>
      <w:r w:rsidR="005D3E8D" w:rsidRPr="00266321">
        <w:rPr>
          <w:rFonts w:ascii="Times New Roman" w:hAnsi="Times New Roman"/>
        </w:rPr>
        <w:t xml:space="preserve"> Kormányrendeletben meghat</w:t>
      </w:r>
      <w:r w:rsidR="005D3E8D" w:rsidRPr="00266321">
        <w:rPr>
          <w:rFonts w:ascii="Times New Roman" w:hAnsi="Times New Roman"/>
        </w:rPr>
        <w:t>á</w:t>
      </w:r>
      <w:r w:rsidR="005D3E8D" w:rsidRPr="00266321">
        <w:rPr>
          <w:rFonts w:ascii="Times New Roman" w:hAnsi="Times New Roman"/>
        </w:rPr>
        <w:t>rozott személyek</w:t>
      </w:r>
      <w:r w:rsidR="00580B1F" w:rsidRPr="00266321">
        <w:rPr>
          <w:rFonts w:ascii="Times New Roman" w:hAnsi="Times New Roman"/>
        </w:rPr>
        <w:t xml:space="preserve"> jogosultak, amely bejegyzés azonban nem eredményezheti a jelen sze</w:t>
      </w:r>
      <w:r w:rsidR="00580B1F" w:rsidRPr="00266321">
        <w:rPr>
          <w:rFonts w:ascii="Times New Roman" w:hAnsi="Times New Roman"/>
        </w:rPr>
        <w:t>r</w:t>
      </w:r>
      <w:r w:rsidR="00580B1F" w:rsidRPr="00266321">
        <w:rPr>
          <w:rFonts w:ascii="Times New Roman" w:hAnsi="Times New Roman"/>
        </w:rPr>
        <w:t>ződés módosítását</w:t>
      </w:r>
      <w:r w:rsidR="00D22A3C" w:rsidRPr="00266321">
        <w:rPr>
          <w:rFonts w:ascii="Times New Roman" w:hAnsi="Times New Roman"/>
        </w:rPr>
        <w:t>, kivéve</w:t>
      </w:r>
      <w:r w:rsidRPr="00266321">
        <w:rPr>
          <w:rFonts w:ascii="Times New Roman" w:hAnsi="Times New Roman"/>
        </w:rPr>
        <w:t>,</w:t>
      </w:r>
      <w:r w:rsidR="00D22A3C" w:rsidRPr="00266321">
        <w:rPr>
          <w:rFonts w:ascii="Times New Roman" w:hAnsi="Times New Roman"/>
        </w:rPr>
        <w:t xml:space="preserve"> ha ezt a jelen szerződés – a Kbt. rendelkezéseinek megfelelően </w:t>
      </w:r>
      <w:r w:rsidR="001F7666" w:rsidRPr="00266321">
        <w:rPr>
          <w:rFonts w:ascii="Times New Roman" w:hAnsi="Times New Roman"/>
        </w:rPr>
        <w:t>–</w:t>
      </w:r>
      <w:r w:rsidR="00D22A3C" w:rsidRPr="00266321">
        <w:rPr>
          <w:rFonts w:ascii="Times New Roman" w:hAnsi="Times New Roman"/>
        </w:rPr>
        <w:t xml:space="preserve"> megengedi</w:t>
      </w:r>
      <w:r w:rsidR="00580B1F" w:rsidRPr="00266321">
        <w:rPr>
          <w:rFonts w:ascii="Times New Roman" w:hAnsi="Times New Roman"/>
        </w:rPr>
        <w:t>.</w:t>
      </w:r>
      <w:r w:rsidR="003E6AE1">
        <w:rPr>
          <w:rFonts w:ascii="Times New Roman" w:hAnsi="Times New Roman"/>
        </w:rPr>
        <w:t xml:space="preserve"> </w:t>
      </w:r>
      <w:r w:rsidR="003E6AE1" w:rsidRPr="00266321">
        <w:rPr>
          <w:rFonts w:ascii="Times New Roman" w:hAnsi="Times New Roman"/>
        </w:rPr>
        <w:t>Felek a munkavégzéssel kapcsolatos minden lényeges körülményt, észrev</w:t>
      </w:r>
      <w:r w:rsidR="003E6AE1" w:rsidRPr="00266321">
        <w:rPr>
          <w:rFonts w:ascii="Times New Roman" w:hAnsi="Times New Roman"/>
        </w:rPr>
        <w:t>é</w:t>
      </w:r>
      <w:r w:rsidR="003E6AE1" w:rsidRPr="00266321">
        <w:rPr>
          <w:rFonts w:ascii="Times New Roman" w:hAnsi="Times New Roman"/>
        </w:rPr>
        <w:t>telt, adatot és utasítást rögzítenek az építési naplóban.</w:t>
      </w:r>
    </w:p>
    <w:p w:rsidR="00E247F0" w:rsidRPr="00266321" w:rsidRDefault="00E247F0" w:rsidP="00E247F0">
      <w:pPr>
        <w:pStyle w:val="Szvegtrzs"/>
        <w:spacing w:after="0"/>
        <w:jc w:val="both"/>
        <w:rPr>
          <w:rFonts w:ascii="Times New Roman" w:hAnsi="Times New Roman"/>
          <w:color w:val="FF0000"/>
        </w:rPr>
      </w:pPr>
    </w:p>
    <w:p w:rsidR="00C60B2A" w:rsidRPr="00266321" w:rsidRDefault="00580B1F" w:rsidP="00071F99">
      <w:pPr>
        <w:pStyle w:val="Szvegtrzs"/>
        <w:numPr>
          <w:ilvl w:val="0"/>
          <w:numId w:val="44"/>
        </w:numPr>
        <w:spacing w:after="0"/>
        <w:ind w:hanging="502"/>
        <w:jc w:val="both"/>
        <w:rPr>
          <w:rFonts w:ascii="Times New Roman" w:hAnsi="Times New Roman"/>
          <w:bCs/>
        </w:rPr>
      </w:pPr>
      <w:r w:rsidRPr="00266321">
        <w:rPr>
          <w:rFonts w:ascii="Times New Roman" w:hAnsi="Times New Roman"/>
        </w:rPr>
        <w:t xml:space="preserve">Megrendelő, illetőleg az általa kijelölt személy vagy szervezet a </w:t>
      </w:r>
      <w:r w:rsidR="00266321" w:rsidRPr="00266321">
        <w:rPr>
          <w:rFonts w:ascii="Times New Roman" w:hAnsi="Times New Roman"/>
        </w:rPr>
        <w:t>Kivitelező</w:t>
      </w:r>
      <w:r w:rsidRPr="00266321">
        <w:rPr>
          <w:rFonts w:ascii="Times New Roman" w:hAnsi="Times New Roman"/>
        </w:rPr>
        <w:t>, annak al</w:t>
      </w:r>
      <w:r w:rsidR="00266321" w:rsidRPr="00266321">
        <w:rPr>
          <w:rFonts w:ascii="Times New Roman" w:hAnsi="Times New Roman"/>
        </w:rPr>
        <w:t>vá</w:t>
      </w:r>
      <w:r w:rsidR="00266321" w:rsidRPr="00266321">
        <w:rPr>
          <w:rFonts w:ascii="Times New Roman" w:hAnsi="Times New Roman"/>
        </w:rPr>
        <w:t>l</w:t>
      </w:r>
      <w:r w:rsidR="00266321" w:rsidRPr="00266321">
        <w:rPr>
          <w:rFonts w:ascii="Times New Roman" w:hAnsi="Times New Roman"/>
        </w:rPr>
        <w:t>lalkozói</w:t>
      </w:r>
      <w:r w:rsidRPr="00266321">
        <w:rPr>
          <w:rFonts w:ascii="Times New Roman" w:hAnsi="Times New Roman"/>
        </w:rPr>
        <w:t>, illetőleg a teljesítésbe bevont egyéb közreműködők tevékenységét és munkavé</w:t>
      </w:r>
      <w:r w:rsidRPr="00266321">
        <w:rPr>
          <w:rFonts w:ascii="Times New Roman" w:hAnsi="Times New Roman"/>
        </w:rPr>
        <w:t>g</w:t>
      </w:r>
      <w:r w:rsidRPr="00266321">
        <w:rPr>
          <w:rFonts w:ascii="Times New Roman" w:hAnsi="Times New Roman"/>
        </w:rPr>
        <w:t xml:space="preserve">zését mindenféle korlátozás nélkül, bármikor jogosult ellenőrizni. Az ellenőrzés azonban a szükséges mértéken felül nem zavarhatja </w:t>
      </w:r>
      <w:r w:rsidR="00266321" w:rsidRPr="00266321">
        <w:rPr>
          <w:rFonts w:ascii="Times New Roman" w:hAnsi="Times New Roman"/>
        </w:rPr>
        <w:t>Kivitelező</w:t>
      </w:r>
      <w:r w:rsidRPr="00266321">
        <w:rPr>
          <w:rFonts w:ascii="Times New Roman" w:hAnsi="Times New Roman"/>
        </w:rPr>
        <w:t xml:space="preserve"> munkavégzését. </w:t>
      </w:r>
      <w:r w:rsidR="00C20046" w:rsidRPr="00266321">
        <w:rPr>
          <w:rFonts w:ascii="Times New Roman" w:hAnsi="Times New Roman"/>
          <w:bCs/>
        </w:rPr>
        <w:t>Az ellenőrzéskor fe</w:t>
      </w:r>
      <w:r w:rsidR="00C20046" w:rsidRPr="00266321">
        <w:rPr>
          <w:rFonts w:ascii="Times New Roman" w:hAnsi="Times New Roman"/>
          <w:bCs/>
        </w:rPr>
        <w:t>l</w:t>
      </w:r>
      <w:r w:rsidR="00C20046" w:rsidRPr="00266321">
        <w:rPr>
          <w:rFonts w:ascii="Times New Roman" w:hAnsi="Times New Roman"/>
          <w:bCs/>
        </w:rPr>
        <w:t>tárt hiányosságokról</w:t>
      </w:r>
      <w:r w:rsidR="00C60B2A" w:rsidRPr="00266321">
        <w:rPr>
          <w:rFonts w:ascii="Times New Roman" w:hAnsi="Times New Roman"/>
          <w:bCs/>
        </w:rPr>
        <w:t xml:space="preserve"> az ellenőrzést végző levélben tájékoztatja </w:t>
      </w:r>
      <w:r w:rsidR="00266321" w:rsidRPr="00266321">
        <w:rPr>
          <w:rFonts w:ascii="Times New Roman" w:hAnsi="Times New Roman"/>
          <w:bCs/>
        </w:rPr>
        <w:t>Kivitelező</w:t>
      </w:r>
      <w:r w:rsidR="00C60B2A" w:rsidRPr="00266321">
        <w:rPr>
          <w:rFonts w:ascii="Times New Roman" w:hAnsi="Times New Roman"/>
          <w:bCs/>
        </w:rPr>
        <w:t>t, szükség esetén tartalmát az építési naplóban is rögzíti.</w:t>
      </w:r>
    </w:p>
    <w:p w:rsidR="00C60B2A" w:rsidRPr="00266321" w:rsidRDefault="00C60B2A" w:rsidP="00C60B2A">
      <w:pPr>
        <w:pStyle w:val="Szvegtrzs"/>
        <w:spacing w:after="0"/>
        <w:ind w:left="336" w:hanging="14"/>
        <w:jc w:val="both"/>
        <w:rPr>
          <w:rFonts w:ascii="Times New Roman" w:hAnsi="Times New Roman"/>
          <w:bCs/>
        </w:rPr>
      </w:pPr>
      <w:r w:rsidRPr="00266321">
        <w:rPr>
          <w:rFonts w:ascii="Times New Roman" w:hAnsi="Times New Roman"/>
          <w:bCs/>
        </w:rPr>
        <w:t>A</w:t>
      </w:r>
      <w:r w:rsidR="00C20046" w:rsidRPr="00266321">
        <w:rPr>
          <w:rFonts w:ascii="Times New Roman" w:hAnsi="Times New Roman"/>
          <w:bCs/>
        </w:rPr>
        <w:t xml:space="preserve"> tervtől eltérő munkavégzés</w:t>
      </w:r>
      <w:r w:rsidRPr="00266321">
        <w:rPr>
          <w:rFonts w:ascii="Times New Roman" w:hAnsi="Times New Roman"/>
          <w:bCs/>
        </w:rPr>
        <w:t>,</w:t>
      </w:r>
      <w:r w:rsidR="00C20046" w:rsidRPr="00266321">
        <w:rPr>
          <w:rFonts w:ascii="Times New Roman" w:hAnsi="Times New Roman"/>
          <w:bCs/>
        </w:rPr>
        <w:t xml:space="preserve"> vagy jelentős minőségi kifogás esetén a Megrendelő képv</w:t>
      </w:r>
      <w:r w:rsidR="00C20046" w:rsidRPr="00266321">
        <w:rPr>
          <w:rFonts w:ascii="Times New Roman" w:hAnsi="Times New Roman"/>
          <w:bCs/>
        </w:rPr>
        <w:t>i</w:t>
      </w:r>
      <w:r w:rsidR="00C20046" w:rsidRPr="00266321">
        <w:rPr>
          <w:rFonts w:ascii="Times New Roman" w:hAnsi="Times New Roman"/>
          <w:bCs/>
        </w:rPr>
        <w:t xml:space="preserve">selője </w:t>
      </w:r>
      <w:r w:rsidRPr="00266321">
        <w:rPr>
          <w:rFonts w:ascii="Times New Roman" w:hAnsi="Times New Roman"/>
          <w:bCs/>
        </w:rPr>
        <w:t xml:space="preserve">vagy a </w:t>
      </w:r>
      <w:r w:rsidR="00266321" w:rsidRPr="00266321">
        <w:rPr>
          <w:rFonts w:ascii="Times New Roman" w:hAnsi="Times New Roman"/>
          <w:bCs/>
        </w:rPr>
        <w:t>műszaki ellenőr</w:t>
      </w:r>
      <w:r w:rsidRPr="00266321">
        <w:rPr>
          <w:rFonts w:ascii="Times New Roman" w:hAnsi="Times New Roman"/>
          <w:bCs/>
        </w:rPr>
        <w:t xml:space="preserve"> a munkát leállíthatja</w:t>
      </w:r>
      <w:r w:rsidR="00266321" w:rsidRPr="00266321">
        <w:rPr>
          <w:rFonts w:ascii="Times New Roman" w:hAnsi="Times New Roman"/>
          <w:bCs/>
        </w:rPr>
        <w:t>,</w:t>
      </w:r>
      <w:r w:rsidRPr="00266321">
        <w:rPr>
          <w:rFonts w:ascii="Times New Roman" w:hAnsi="Times New Roman"/>
          <w:bCs/>
        </w:rPr>
        <w:t xml:space="preserve"> </w:t>
      </w:r>
      <w:r w:rsidR="00266321" w:rsidRPr="00266321">
        <w:rPr>
          <w:rFonts w:ascii="Times New Roman" w:hAnsi="Times New Roman"/>
          <w:bCs/>
        </w:rPr>
        <w:t>a</w:t>
      </w:r>
      <w:r w:rsidRPr="00266321">
        <w:rPr>
          <w:rFonts w:ascii="Times New Roman" w:hAnsi="Times New Roman"/>
          <w:bCs/>
        </w:rPr>
        <w:t xml:space="preserve">melyet levélben a </w:t>
      </w:r>
      <w:r w:rsidR="00266321" w:rsidRPr="00266321">
        <w:rPr>
          <w:rFonts w:ascii="Times New Roman" w:hAnsi="Times New Roman"/>
          <w:bCs/>
        </w:rPr>
        <w:t>Kivitelező</w:t>
      </w:r>
      <w:r w:rsidRPr="00266321">
        <w:rPr>
          <w:rFonts w:ascii="Times New Roman" w:hAnsi="Times New Roman"/>
          <w:bCs/>
        </w:rPr>
        <w:t xml:space="preserve"> tudom</w:t>
      </w:r>
      <w:r w:rsidRPr="00266321">
        <w:rPr>
          <w:rFonts w:ascii="Times New Roman" w:hAnsi="Times New Roman"/>
          <w:bCs/>
        </w:rPr>
        <w:t>á</w:t>
      </w:r>
      <w:r w:rsidRPr="00266321">
        <w:rPr>
          <w:rFonts w:ascii="Times New Roman" w:hAnsi="Times New Roman"/>
          <w:bCs/>
        </w:rPr>
        <w:t>sára hoz</w:t>
      </w:r>
      <w:r w:rsidR="00F72DDA">
        <w:rPr>
          <w:rFonts w:ascii="Times New Roman" w:hAnsi="Times New Roman"/>
          <w:bCs/>
        </w:rPr>
        <w:t xml:space="preserve"> és ezt</w:t>
      </w:r>
      <w:r w:rsidR="00F72DDA" w:rsidRPr="00266321">
        <w:rPr>
          <w:rFonts w:ascii="Times New Roman" w:hAnsi="Times New Roman"/>
          <w:bCs/>
        </w:rPr>
        <w:t xml:space="preserve"> az építési naplóban is rögzíti.</w:t>
      </w:r>
    </w:p>
    <w:p w:rsidR="00E247F0" w:rsidRPr="00266321" w:rsidRDefault="00E247F0" w:rsidP="00C60B2A">
      <w:pPr>
        <w:pStyle w:val="Szvegtrzs"/>
        <w:spacing w:after="0"/>
        <w:ind w:left="336" w:hanging="14"/>
        <w:jc w:val="both"/>
        <w:rPr>
          <w:rFonts w:ascii="Times New Roman" w:hAnsi="Times New Roman"/>
          <w:bCs/>
        </w:rPr>
      </w:pPr>
    </w:p>
    <w:p w:rsidR="00580B1F" w:rsidRDefault="003E6AE1" w:rsidP="00071F99">
      <w:pPr>
        <w:pStyle w:val="Szvegtrzs"/>
        <w:numPr>
          <w:ilvl w:val="0"/>
          <w:numId w:val="41"/>
        </w:numPr>
        <w:spacing w:after="0"/>
        <w:ind w:hanging="502"/>
        <w:jc w:val="both"/>
        <w:rPr>
          <w:rFonts w:ascii="Times New Roman" w:hAnsi="Times New Roman"/>
        </w:rPr>
      </w:pPr>
      <w:r>
        <w:rPr>
          <w:rFonts w:ascii="Times New Roman" w:hAnsi="Times New Roman"/>
        </w:rPr>
        <w:t xml:space="preserve">Kivitelezési tevékenységet Kivitelező, vagy a szerződés teljesítésébe bevont közreműködő (alvállalkozó) kizárólag akkor végezhet, ha szerepel a </w:t>
      </w:r>
      <w:r w:rsidR="009A090F">
        <w:rPr>
          <w:rFonts w:ascii="Times New Roman" w:hAnsi="Times New Roman"/>
        </w:rPr>
        <w:t>vállalkozó kivitelezők nyilvántart</w:t>
      </w:r>
      <w:r w:rsidR="009A090F">
        <w:rPr>
          <w:rFonts w:ascii="Times New Roman" w:hAnsi="Times New Roman"/>
        </w:rPr>
        <w:t>á</w:t>
      </w:r>
      <w:r w:rsidR="009A090F">
        <w:rPr>
          <w:rFonts w:ascii="Times New Roman" w:hAnsi="Times New Roman"/>
        </w:rPr>
        <w:t>sában</w:t>
      </w:r>
      <w:r w:rsidR="00580B1F" w:rsidRPr="00266321">
        <w:rPr>
          <w:rFonts w:ascii="Times New Roman" w:hAnsi="Times New Roman"/>
        </w:rPr>
        <w:t>.</w:t>
      </w:r>
    </w:p>
    <w:p w:rsidR="0079757E" w:rsidRPr="00266321" w:rsidRDefault="0079757E" w:rsidP="00580B1F">
      <w:pPr>
        <w:pStyle w:val="Szvegtrzs"/>
        <w:spacing w:after="0"/>
        <w:jc w:val="both"/>
        <w:rPr>
          <w:rFonts w:ascii="Times New Roman" w:hAnsi="Times New Roman"/>
        </w:rPr>
      </w:pPr>
    </w:p>
    <w:p w:rsidR="00580B1F" w:rsidRPr="00266321" w:rsidRDefault="00767698" w:rsidP="00071F99">
      <w:pPr>
        <w:pStyle w:val="Szvegtrzs"/>
        <w:spacing w:after="0"/>
        <w:ind w:left="378" w:hanging="520"/>
        <w:jc w:val="both"/>
        <w:rPr>
          <w:rFonts w:ascii="Times New Roman" w:hAnsi="Times New Roman"/>
          <w:b/>
          <w:bCs/>
        </w:rPr>
      </w:pPr>
      <w:r w:rsidRPr="00266321">
        <w:rPr>
          <w:rFonts w:ascii="Times New Roman" w:hAnsi="Times New Roman"/>
          <w:b/>
          <w:bCs/>
        </w:rPr>
        <w:t>22</w:t>
      </w:r>
      <w:r w:rsidR="00580B1F" w:rsidRPr="00266321">
        <w:rPr>
          <w:rFonts w:ascii="Times New Roman" w:hAnsi="Times New Roman"/>
          <w:b/>
          <w:bCs/>
        </w:rPr>
        <w:t>.   Alvállalkozók</w:t>
      </w:r>
    </w:p>
    <w:p w:rsidR="00580B1F" w:rsidRPr="00266321" w:rsidRDefault="00580B1F" w:rsidP="00580B1F">
      <w:pPr>
        <w:pStyle w:val="Szvegtrzs"/>
        <w:spacing w:after="0"/>
        <w:ind w:left="378" w:hanging="546"/>
        <w:jc w:val="both"/>
        <w:rPr>
          <w:rFonts w:ascii="Times New Roman" w:hAnsi="Times New Roman"/>
          <w:b/>
          <w:bCs/>
        </w:rPr>
      </w:pPr>
    </w:p>
    <w:p w:rsidR="00580B1F" w:rsidRPr="00266321" w:rsidRDefault="00767698" w:rsidP="00580B1F">
      <w:pPr>
        <w:pStyle w:val="Szvegtrzs"/>
        <w:spacing w:after="0"/>
        <w:ind w:left="1022" w:hanging="630"/>
        <w:jc w:val="both"/>
        <w:rPr>
          <w:rFonts w:ascii="Times New Roman" w:hAnsi="Times New Roman"/>
        </w:rPr>
      </w:pPr>
      <w:r w:rsidRPr="00266321">
        <w:rPr>
          <w:rFonts w:ascii="Times New Roman" w:hAnsi="Times New Roman"/>
          <w:b/>
          <w:bCs/>
        </w:rPr>
        <w:t>22</w:t>
      </w:r>
      <w:r w:rsidR="00580B1F" w:rsidRPr="00266321">
        <w:rPr>
          <w:rFonts w:ascii="Times New Roman" w:hAnsi="Times New Roman"/>
          <w:b/>
          <w:bCs/>
        </w:rPr>
        <w:t>.1</w:t>
      </w:r>
      <w:r w:rsidR="007B0F38" w:rsidRPr="00266321">
        <w:rPr>
          <w:rFonts w:ascii="Times New Roman" w:hAnsi="Times New Roman"/>
        </w:rPr>
        <w:t xml:space="preserve">  </w:t>
      </w:r>
      <w:r w:rsidR="00D47B43" w:rsidRPr="00266321">
        <w:rPr>
          <w:rFonts w:ascii="Times New Roman" w:hAnsi="Times New Roman"/>
        </w:rPr>
        <w:t>Kivitelező a jelen szerződésből eredő kötelezettségeinek harmadik személyre tört</w:t>
      </w:r>
      <w:r w:rsidR="00D47B43" w:rsidRPr="00266321">
        <w:rPr>
          <w:rFonts w:ascii="Times New Roman" w:hAnsi="Times New Roman"/>
        </w:rPr>
        <w:t>é</w:t>
      </w:r>
      <w:r w:rsidR="00D47B43" w:rsidRPr="00266321">
        <w:rPr>
          <w:rFonts w:ascii="Times New Roman" w:hAnsi="Times New Roman"/>
        </w:rPr>
        <w:t xml:space="preserve">nő átruházására nem jogosult. A jelen szerződést Kivitelezőnek kell teljesítenie. </w:t>
      </w:r>
      <w:r w:rsidR="00D47B43">
        <w:rPr>
          <w:rFonts w:ascii="Times New Roman" w:hAnsi="Times New Roman"/>
        </w:rPr>
        <w:t>A Kivitelező személye kizárólag a Kbt. 139. §</w:t>
      </w:r>
      <w:proofErr w:type="spellStart"/>
      <w:r w:rsidR="00D47B43">
        <w:rPr>
          <w:rFonts w:ascii="Times New Roman" w:hAnsi="Times New Roman"/>
        </w:rPr>
        <w:t>-ában</w:t>
      </w:r>
      <w:proofErr w:type="spellEnd"/>
      <w:r w:rsidR="00D47B43">
        <w:rPr>
          <w:rFonts w:ascii="Times New Roman" w:hAnsi="Times New Roman"/>
        </w:rPr>
        <w:t xml:space="preserve"> foglaltak szerint változhat meg. </w:t>
      </w:r>
      <w:r w:rsidR="00D47B43" w:rsidRPr="00422B6F">
        <w:rPr>
          <w:rFonts w:ascii="Times New Roman" w:hAnsi="Times New Roman"/>
        </w:rPr>
        <w:t xml:space="preserve">Megrendelő </w:t>
      </w:r>
      <w:r w:rsidR="00D47B43">
        <w:rPr>
          <w:rFonts w:ascii="Times New Roman" w:hAnsi="Times New Roman"/>
        </w:rPr>
        <w:t xml:space="preserve">ugyanakkor </w:t>
      </w:r>
      <w:r w:rsidR="00D47B43" w:rsidRPr="00422B6F">
        <w:rPr>
          <w:rFonts w:ascii="Times New Roman" w:hAnsi="Times New Roman"/>
        </w:rPr>
        <w:t>a Kbt. 138. §</w:t>
      </w:r>
      <w:proofErr w:type="spellStart"/>
      <w:r w:rsidR="00D47B43" w:rsidRPr="00422B6F">
        <w:rPr>
          <w:rFonts w:ascii="Times New Roman" w:hAnsi="Times New Roman"/>
        </w:rPr>
        <w:t>-ának</w:t>
      </w:r>
      <w:proofErr w:type="spellEnd"/>
      <w:r w:rsidR="00D47B43" w:rsidRPr="00422B6F">
        <w:rPr>
          <w:rFonts w:ascii="Times New Roman" w:hAnsi="Times New Roman"/>
        </w:rPr>
        <w:t xml:space="preserve"> (3) bekezdése </w:t>
      </w:r>
      <w:proofErr w:type="gramStart"/>
      <w:r w:rsidR="00D47B43" w:rsidRPr="00422B6F">
        <w:rPr>
          <w:rFonts w:ascii="Times New Roman" w:hAnsi="Times New Roman"/>
        </w:rPr>
        <w:t>alapján  nem</w:t>
      </w:r>
      <w:proofErr w:type="gramEnd"/>
      <w:r w:rsidR="00D47B43" w:rsidRPr="00422B6F">
        <w:rPr>
          <w:rFonts w:ascii="Times New Roman" w:hAnsi="Times New Roman"/>
        </w:rPr>
        <w:t xml:space="preserve"> korláto</w:t>
      </w:r>
      <w:r w:rsidR="00D47B43" w:rsidRPr="00422B6F">
        <w:rPr>
          <w:rFonts w:ascii="Times New Roman" w:hAnsi="Times New Roman"/>
        </w:rPr>
        <w:t>z</w:t>
      </w:r>
      <w:r w:rsidR="00D47B43" w:rsidRPr="00422B6F">
        <w:rPr>
          <w:rFonts w:ascii="Times New Roman" w:hAnsi="Times New Roman"/>
        </w:rPr>
        <w:t xml:space="preserve">hatja Kivitelező jogosultságát alvállalkozó bevonására. </w:t>
      </w:r>
      <w:proofErr w:type="gramStart"/>
      <w:r w:rsidR="00D47B43" w:rsidRPr="00422B6F">
        <w:rPr>
          <w:rFonts w:ascii="Times New Roman" w:hAnsi="Times New Roman"/>
        </w:rPr>
        <w:t>Kivitelező ugyanakkor le</w:t>
      </w:r>
      <w:r w:rsidR="00D47B43" w:rsidRPr="00422B6F">
        <w:rPr>
          <w:rFonts w:ascii="Times New Roman" w:hAnsi="Times New Roman"/>
        </w:rPr>
        <w:t>g</w:t>
      </w:r>
      <w:r w:rsidR="00D47B43" w:rsidRPr="00422B6F">
        <w:rPr>
          <w:rFonts w:ascii="Times New Roman" w:hAnsi="Times New Roman"/>
        </w:rPr>
        <w:t>később a szerződés megkötésének időpontjában</w:t>
      </w:r>
      <w:r w:rsidR="00D47B43">
        <w:rPr>
          <w:rFonts w:ascii="Times New Roman" w:hAnsi="Times New Roman"/>
        </w:rPr>
        <w:t>, majd – a később bevont alválla</w:t>
      </w:r>
      <w:r w:rsidR="00D47B43">
        <w:rPr>
          <w:rFonts w:ascii="Times New Roman" w:hAnsi="Times New Roman"/>
        </w:rPr>
        <w:t>l</w:t>
      </w:r>
      <w:r w:rsidR="00D47B43">
        <w:rPr>
          <w:rFonts w:ascii="Times New Roman" w:hAnsi="Times New Roman"/>
        </w:rPr>
        <w:t>kozók tekintetében – a szerződés teljesítésének időtartama alatt</w:t>
      </w:r>
      <w:r w:rsidR="00D47B43" w:rsidRPr="00422B6F">
        <w:rPr>
          <w:rFonts w:ascii="Times New Roman" w:hAnsi="Times New Roman"/>
        </w:rPr>
        <w:t xml:space="preserve"> </w:t>
      </w:r>
      <w:r w:rsidR="00D47B43">
        <w:rPr>
          <w:rFonts w:ascii="Times New Roman" w:hAnsi="Times New Roman"/>
        </w:rPr>
        <w:t xml:space="preserve">előzetesen </w:t>
      </w:r>
      <w:r w:rsidR="00D47B43" w:rsidRPr="00422B6F">
        <w:rPr>
          <w:rFonts w:ascii="Times New Roman" w:hAnsi="Times New Roman"/>
        </w:rPr>
        <w:t xml:space="preserve">köteles </w:t>
      </w:r>
      <w:r w:rsidR="00D47B43" w:rsidRPr="00422B6F">
        <w:rPr>
          <w:rFonts w:ascii="Times New Roman" w:hAnsi="Times New Roman"/>
        </w:rPr>
        <w:lastRenderedPageBreak/>
        <w:t xml:space="preserve">Megrendelőnek valamennyi olyan alvállalkozót bejelenteni, amely részt vesz a szerződés teljesítésében, és </w:t>
      </w:r>
      <w:r w:rsidR="00D47B43">
        <w:rPr>
          <w:rFonts w:ascii="Times New Roman" w:hAnsi="Times New Roman"/>
        </w:rPr>
        <w:t>–</w:t>
      </w:r>
      <w:r w:rsidR="00D47B43" w:rsidRPr="00422B6F">
        <w:rPr>
          <w:rFonts w:ascii="Times New Roman" w:hAnsi="Times New Roman"/>
        </w:rPr>
        <w:t xml:space="preserve"> ha a közbeszerzési eljárásban az adott alvállalkozót még nem nevezte meg </w:t>
      </w:r>
      <w:r w:rsidR="00D47B43">
        <w:rPr>
          <w:rFonts w:ascii="Times New Roman" w:hAnsi="Times New Roman"/>
        </w:rPr>
        <w:t>–</w:t>
      </w:r>
      <w:r w:rsidR="00D47B43" w:rsidRPr="00422B6F">
        <w:rPr>
          <w:rFonts w:ascii="Times New Roman" w:hAnsi="Times New Roman"/>
        </w:rPr>
        <w:t xml:space="preserve"> a bejelentéssel együtt nyilatkozni arról is</w:t>
      </w:r>
      <w:r w:rsidR="00D47B43">
        <w:rPr>
          <w:rFonts w:ascii="Times New Roman" w:hAnsi="Times New Roman"/>
        </w:rPr>
        <w:t xml:space="preserve"> (vagy csatolni az érintett alvállalkozó nyilatkozatát arról)</w:t>
      </w:r>
      <w:r w:rsidR="00D47B43" w:rsidRPr="00422B6F">
        <w:rPr>
          <w:rFonts w:ascii="Times New Roman" w:hAnsi="Times New Roman"/>
        </w:rPr>
        <w:t xml:space="preserve">, hogy az igénybe venni kívánt alvállalkozó nem áll </w:t>
      </w:r>
      <w:r w:rsidR="00D47B43">
        <w:rPr>
          <w:rFonts w:ascii="Times New Roman" w:hAnsi="Times New Roman"/>
        </w:rPr>
        <w:t xml:space="preserve">a közbeszerzési eljárásban előírt </w:t>
      </w:r>
      <w:r w:rsidR="00D47B43" w:rsidRPr="00422B6F">
        <w:rPr>
          <w:rFonts w:ascii="Times New Roman" w:hAnsi="Times New Roman"/>
        </w:rPr>
        <w:t>kizáró okok hatálya alatt.</w:t>
      </w:r>
      <w:proofErr w:type="gramEnd"/>
    </w:p>
    <w:p w:rsidR="006879EB" w:rsidRPr="00266321" w:rsidRDefault="006879EB" w:rsidP="00580B1F">
      <w:pPr>
        <w:pStyle w:val="Szvegtrzs"/>
        <w:spacing w:after="0"/>
        <w:ind w:left="1022" w:hanging="630"/>
        <w:jc w:val="both"/>
        <w:rPr>
          <w:rFonts w:ascii="Times New Roman" w:hAnsi="Times New Roman"/>
        </w:rPr>
      </w:pPr>
    </w:p>
    <w:p w:rsidR="006879EB" w:rsidRPr="00266321" w:rsidRDefault="00767698" w:rsidP="006879EB">
      <w:pPr>
        <w:pStyle w:val="Szvegtrzs"/>
        <w:spacing w:after="0"/>
        <w:ind w:left="1022" w:hanging="630"/>
        <w:jc w:val="both"/>
        <w:rPr>
          <w:rFonts w:ascii="Times New Roman" w:hAnsi="Times New Roman"/>
        </w:rPr>
      </w:pPr>
      <w:r w:rsidRPr="00266321">
        <w:rPr>
          <w:rFonts w:ascii="Times New Roman" w:hAnsi="Times New Roman"/>
          <w:b/>
        </w:rPr>
        <w:t>22</w:t>
      </w:r>
      <w:r w:rsidR="006879EB" w:rsidRPr="00266321">
        <w:rPr>
          <w:rFonts w:ascii="Times New Roman" w:hAnsi="Times New Roman"/>
          <w:b/>
        </w:rPr>
        <w:t>.2</w:t>
      </w:r>
      <w:r w:rsidR="006879EB" w:rsidRPr="00266321">
        <w:rPr>
          <w:rFonts w:ascii="Times New Roman" w:hAnsi="Times New Roman"/>
        </w:rPr>
        <w:t xml:space="preserve">  </w:t>
      </w:r>
      <w:r w:rsidR="00D47B43">
        <w:rPr>
          <w:rFonts w:ascii="Times New Roman" w:hAnsi="Times New Roman"/>
        </w:rPr>
        <w:t>Kivitelező</w:t>
      </w:r>
      <w:r w:rsidR="00D47B43" w:rsidRPr="00984A91">
        <w:rPr>
          <w:rFonts w:ascii="Times New Roman" w:hAnsi="Times New Roman"/>
        </w:rPr>
        <w:t xml:space="preserve"> a teljesítéshez az alkalmasságának igazolásában részt vett szervezetet a 65. § (7) bekezdése szerint az eljárásban bemutatott kötelezettségvállalásnak me</w:t>
      </w:r>
      <w:r w:rsidR="00D47B43" w:rsidRPr="00984A91">
        <w:rPr>
          <w:rFonts w:ascii="Times New Roman" w:hAnsi="Times New Roman"/>
        </w:rPr>
        <w:t>g</w:t>
      </w:r>
      <w:r w:rsidR="00D47B43" w:rsidRPr="00984A91">
        <w:rPr>
          <w:rFonts w:ascii="Times New Roman" w:hAnsi="Times New Roman"/>
        </w:rPr>
        <w:t xml:space="preserve">felelően, valamint a 65. § (9) bekezdésében foglalt esetekben és módon köteles igénybe venni, valamint köteles a teljesítésbe bevonni az alkalmasság igazolásához </w:t>
      </w:r>
      <w:r w:rsidR="00D47B43">
        <w:rPr>
          <w:rFonts w:ascii="Times New Roman" w:hAnsi="Times New Roman"/>
        </w:rPr>
        <w:t xml:space="preserve">esetlegesen </w:t>
      </w:r>
      <w:r w:rsidR="00D47B43" w:rsidRPr="00984A91">
        <w:rPr>
          <w:rFonts w:ascii="Times New Roman" w:hAnsi="Times New Roman"/>
        </w:rPr>
        <w:t xml:space="preserve">bemutatott szakembereket. </w:t>
      </w:r>
      <w:proofErr w:type="gramStart"/>
      <w:r w:rsidR="00D47B43" w:rsidRPr="00984A91">
        <w:rPr>
          <w:rFonts w:ascii="Times New Roman" w:hAnsi="Times New Roman"/>
        </w:rPr>
        <w:t xml:space="preserve">E szervezetek vagy szakemberek bevonása akkor maradhat el, vagy helyettük akkor vonható be más (ideértve az átalakulás, egyesülés, szétválás útján történt jogutódlás eseteit is), ha </w:t>
      </w:r>
      <w:r w:rsidR="00D47B43">
        <w:rPr>
          <w:rFonts w:ascii="Times New Roman" w:hAnsi="Times New Roman"/>
        </w:rPr>
        <w:t>Kivitelező</w:t>
      </w:r>
      <w:r w:rsidR="00D47B43" w:rsidRPr="00984A91">
        <w:rPr>
          <w:rFonts w:ascii="Times New Roman" w:hAnsi="Times New Roman"/>
        </w:rPr>
        <w:t xml:space="preserve"> e szervezet vagy szakember nélkül vagy a helyette bevont új szervezettel vagy szakemberrel is megfelel - amennyiben a közbeszerzési eljárásban az adott alkalmassági követe</w:t>
      </w:r>
      <w:r w:rsidR="00D47B43" w:rsidRPr="00984A91">
        <w:rPr>
          <w:rFonts w:ascii="Times New Roman" w:hAnsi="Times New Roman"/>
        </w:rPr>
        <w:t>l</w:t>
      </w:r>
      <w:r w:rsidR="00D47B43" w:rsidRPr="00984A91">
        <w:rPr>
          <w:rFonts w:ascii="Times New Roman" w:hAnsi="Times New Roman"/>
        </w:rPr>
        <w:t>mény tekintetében bemutatott adatok alapján az ajánlatkérő szűkítette az eljárásban részt vevő gazdasági szereplők számát, az eredeti szervezetekkel vagy szakembe</w:t>
      </w:r>
      <w:r w:rsidR="00D47B43" w:rsidRPr="00984A91">
        <w:rPr>
          <w:rFonts w:ascii="Times New Roman" w:hAnsi="Times New Roman"/>
        </w:rPr>
        <w:t>r</w:t>
      </w:r>
      <w:r w:rsidR="00D47B43" w:rsidRPr="00984A91">
        <w:rPr>
          <w:rFonts w:ascii="Times New Roman" w:hAnsi="Times New Roman"/>
        </w:rPr>
        <w:t>rel egyenértékű módon megfelel - azoknak az alkalmassági követelményeknek,</w:t>
      </w:r>
      <w:proofErr w:type="gramEnd"/>
      <w:r w:rsidR="00D47B43" w:rsidRPr="00984A91">
        <w:rPr>
          <w:rFonts w:ascii="Times New Roman" w:hAnsi="Times New Roman"/>
        </w:rPr>
        <w:t xml:space="preserve"> </w:t>
      </w:r>
      <w:proofErr w:type="gramStart"/>
      <w:r w:rsidR="00D47B43" w:rsidRPr="00984A91">
        <w:rPr>
          <w:rFonts w:ascii="Times New Roman" w:hAnsi="Times New Roman"/>
        </w:rPr>
        <w:t>amelyeknek</w:t>
      </w:r>
      <w:proofErr w:type="gramEnd"/>
      <w:r w:rsidR="00D47B43" w:rsidRPr="00984A91">
        <w:rPr>
          <w:rFonts w:ascii="Times New Roman" w:hAnsi="Times New Roman"/>
        </w:rPr>
        <w:t xml:space="preserve"> a </w:t>
      </w:r>
      <w:r w:rsidR="00D47B43">
        <w:rPr>
          <w:rFonts w:ascii="Times New Roman" w:hAnsi="Times New Roman"/>
        </w:rPr>
        <w:t>Kivitelező</w:t>
      </w:r>
      <w:r w:rsidR="00D47B43" w:rsidRPr="00984A91">
        <w:rPr>
          <w:rFonts w:ascii="Times New Roman" w:hAnsi="Times New Roman"/>
        </w:rPr>
        <w:t xml:space="preserve"> a közbeszerzési eljárásban az adott szervezettel vagy szakemberrel együtt felelt meg. </w:t>
      </w:r>
      <w:r w:rsidR="00D47B43" w:rsidRPr="00422B6F">
        <w:rPr>
          <w:rFonts w:ascii="Times New Roman" w:hAnsi="Times New Roman"/>
        </w:rPr>
        <w:t>Kivitelező köteles a Kbt. 138. §</w:t>
      </w:r>
      <w:proofErr w:type="spellStart"/>
      <w:r w:rsidR="00D47B43" w:rsidRPr="00422B6F">
        <w:rPr>
          <w:rFonts w:ascii="Times New Roman" w:hAnsi="Times New Roman"/>
        </w:rPr>
        <w:t>-ának</w:t>
      </w:r>
      <w:proofErr w:type="spellEnd"/>
      <w:r w:rsidR="00D47B43" w:rsidRPr="00422B6F">
        <w:rPr>
          <w:rFonts w:ascii="Times New Roman" w:hAnsi="Times New Roman"/>
        </w:rPr>
        <w:t xml:space="preserve"> (4) bekezd</w:t>
      </w:r>
      <w:r w:rsidR="00D47B43" w:rsidRPr="00422B6F">
        <w:rPr>
          <w:rFonts w:ascii="Times New Roman" w:hAnsi="Times New Roman"/>
        </w:rPr>
        <w:t>é</w:t>
      </w:r>
      <w:r w:rsidR="00D47B43" w:rsidRPr="00422B6F">
        <w:rPr>
          <w:rFonts w:ascii="Times New Roman" w:hAnsi="Times New Roman"/>
        </w:rPr>
        <w:t xml:space="preserve">se szerinti szervezet és személy bevonására is, ettől kizárólag az ebben </w:t>
      </w:r>
      <w:r w:rsidR="00D47B43">
        <w:rPr>
          <w:rFonts w:ascii="Times New Roman" w:hAnsi="Times New Roman"/>
        </w:rPr>
        <w:t>a</w:t>
      </w:r>
      <w:r w:rsidR="00D47B43" w:rsidRPr="00422B6F">
        <w:rPr>
          <w:rFonts w:ascii="Times New Roman" w:hAnsi="Times New Roman"/>
        </w:rPr>
        <w:t xml:space="preserve"> jogszab</w:t>
      </w:r>
      <w:r w:rsidR="00D47B43" w:rsidRPr="00422B6F">
        <w:rPr>
          <w:rFonts w:ascii="Times New Roman" w:hAnsi="Times New Roman"/>
        </w:rPr>
        <w:t>á</w:t>
      </w:r>
      <w:r w:rsidR="00D47B43" w:rsidRPr="00422B6F">
        <w:rPr>
          <w:rFonts w:ascii="Times New Roman" w:hAnsi="Times New Roman"/>
        </w:rPr>
        <w:t>lyi rendelkezésben foglalt esetben lehet.</w:t>
      </w:r>
      <w:r w:rsidR="006879EB" w:rsidRPr="00266321">
        <w:rPr>
          <w:rFonts w:ascii="Times New Roman" w:hAnsi="Times New Roman"/>
        </w:rPr>
        <w:t xml:space="preserve"> </w:t>
      </w:r>
    </w:p>
    <w:p w:rsidR="00580B1F" w:rsidRPr="00266321" w:rsidRDefault="00580B1F" w:rsidP="00580B1F">
      <w:pPr>
        <w:pStyle w:val="Szvegtrzs"/>
        <w:spacing w:after="0"/>
        <w:jc w:val="both"/>
        <w:rPr>
          <w:rFonts w:ascii="Times New Roman" w:hAnsi="Times New Roman"/>
        </w:rPr>
      </w:pPr>
    </w:p>
    <w:p w:rsidR="00580B1F" w:rsidRDefault="00767698" w:rsidP="009C208F">
      <w:pPr>
        <w:pStyle w:val="Szvegtrzs"/>
        <w:spacing w:after="0"/>
        <w:ind w:left="1022" w:hanging="630"/>
        <w:jc w:val="both"/>
        <w:rPr>
          <w:rFonts w:ascii="Times New Roman" w:hAnsi="Times New Roman"/>
        </w:rPr>
      </w:pPr>
      <w:r w:rsidRPr="00266321">
        <w:rPr>
          <w:rFonts w:ascii="Times New Roman" w:hAnsi="Times New Roman"/>
          <w:b/>
        </w:rPr>
        <w:t>22</w:t>
      </w:r>
      <w:r w:rsidR="00532518" w:rsidRPr="00266321">
        <w:rPr>
          <w:rFonts w:ascii="Times New Roman" w:hAnsi="Times New Roman"/>
          <w:b/>
        </w:rPr>
        <w:t>.</w:t>
      </w:r>
      <w:r w:rsidR="006879EB" w:rsidRPr="00266321">
        <w:rPr>
          <w:rFonts w:ascii="Times New Roman" w:hAnsi="Times New Roman"/>
          <w:b/>
        </w:rPr>
        <w:t>3</w:t>
      </w:r>
      <w:r w:rsidR="009C208F" w:rsidRPr="00266321">
        <w:rPr>
          <w:rFonts w:ascii="Times New Roman" w:hAnsi="Times New Roman"/>
        </w:rPr>
        <w:tab/>
      </w:r>
      <w:r w:rsidR="00266321" w:rsidRPr="00266321">
        <w:rPr>
          <w:rFonts w:ascii="Times New Roman" w:hAnsi="Times New Roman"/>
        </w:rPr>
        <w:t>Kivitelező</w:t>
      </w:r>
      <w:r w:rsidR="00580B1F" w:rsidRPr="00266321">
        <w:rPr>
          <w:rFonts w:ascii="Times New Roman" w:hAnsi="Times New Roman"/>
        </w:rPr>
        <w:t xml:space="preserve"> a fentiekkel összhangban igénybe vett alvállalkozóért úgy felel, mintha a munkát maga végezte volna, alvállalkozó jogosulatlan igénybevétele esetén pedig felelős minden olyan kárért is, amely </w:t>
      </w:r>
      <w:proofErr w:type="gramStart"/>
      <w:r w:rsidR="00580B1F" w:rsidRPr="00266321">
        <w:rPr>
          <w:rFonts w:ascii="Times New Roman" w:hAnsi="Times New Roman"/>
        </w:rPr>
        <w:t>anélkül</w:t>
      </w:r>
      <w:proofErr w:type="gramEnd"/>
      <w:r w:rsidR="00580B1F" w:rsidRPr="00266321">
        <w:rPr>
          <w:rFonts w:ascii="Times New Roman" w:hAnsi="Times New Roman"/>
        </w:rPr>
        <w:t xml:space="preserve"> nem következett volna be.</w:t>
      </w:r>
    </w:p>
    <w:p w:rsidR="00D47B43" w:rsidRDefault="00D47B43" w:rsidP="009C208F">
      <w:pPr>
        <w:pStyle w:val="Szvegtrzs"/>
        <w:spacing w:after="0"/>
        <w:ind w:left="1022" w:hanging="630"/>
        <w:jc w:val="both"/>
        <w:rPr>
          <w:rFonts w:ascii="Times New Roman" w:hAnsi="Times New Roman"/>
        </w:rPr>
      </w:pPr>
    </w:p>
    <w:p w:rsidR="00D47B43" w:rsidRPr="00266321" w:rsidRDefault="00D47B43" w:rsidP="009C208F">
      <w:pPr>
        <w:pStyle w:val="Szvegtrzs"/>
        <w:spacing w:after="0"/>
        <w:ind w:left="1022" w:hanging="630"/>
        <w:jc w:val="both"/>
        <w:rPr>
          <w:rFonts w:ascii="Times New Roman" w:hAnsi="Times New Roman"/>
        </w:rPr>
      </w:pPr>
      <w:r w:rsidRPr="00266321">
        <w:rPr>
          <w:rFonts w:ascii="Times New Roman" w:hAnsi="Times New Roman"/>
          <w:b/>
        </w:rPr>
        <w:t>22.</w:t>
      </w:r>
      <w:r>
        <w:rPr>
          <w:rFonts w:ascii="Times New Roman" w:hAnsi="Times New Roman"/>
          <w:b/>
        </w:rPr>
        <w:t>4</w:t>
      </w:r>
      <w:r w:rsidRPr="00266321">
        <w:rPr>
          <w:rFonts w:ascii="Times New Roman" w:hAnsi="Times New Roman"/>
        </w:rPr>
        <w:tab/>
      </w:r>
      <w:r>
        <w:rPr>
          <w:rFonts w:ascii="Times New Roman" w:hAnsi="Times New Roman"/>
        </w:rPr>
        <w:t>A Kbt. 138. §</w:t>
      </w:r>
      <w:proofErr w:type="spellStart"/>
      <w:r>
        <w:rPr>
          <w:rFonts w:ascii="Times New Roman" w:hAnsi="Times New Roman"/>
        </w:rPr>
        <w:t>-ának</w:t>
      </w:r>
      <w:proofErr w:type="spellEnd"/>
      <w:r>
        <w:rPr>
          <w:rFonts w:ascii="Times New Roman" w:hAnsi="Times New Roman"/>
        </w:rPr>
        <w:t xml:space="preserve"> (1) és (5) bekezdésére figyelemmel </w:t>
      </w:r>
      <w:r w:rsidRPr="0066573E">
        <w:rPr>
          <w:rFonts w:ascii="Times New Roman" w:hAnsi="Times New Roman"/>
        </w:rPr>
        <w:t xml:space="preserve">az alvállalkozói teljesítés összesített aránya nem haladhatja meg a </w:t>
      </w:r>
      <w:r>
        <w:rPr>
          <w:rFonts w:ascii="Times New Roman" w:hAnsi="Times New Roman"/>
        </w:rPr>
        <w:t xml:space="preserve">jelen szerződés értékének 65 %-át, illetve </w:t>
      </w:r>
      <w:r w:rsidRPr="0066573E">
        <w:rPr>
          <w:rFonts w:ascii="Times New Roman" w:hAnsi="Times New Roman"/>
        </w:rPr>
        <w:t>a teljesítésben részt vevő alvállalkozó nem vehet igénybe az alvállalkozói szerz</w:t>
      </w:r>
      <w:r w:rsidRPr="0066573E">
        <w:rPr>
          <w:rFonts w:ascii="Times New Roman" w:hAnsi="Times New Roman"/>
        </w:rPr>
        <w:t>ő</w:t>
      </w:r>
      <w:r w:rsidRPr="0066573E">
        <w:rPr>
          <w:rFonts w:ascii="Times New Roman" w:hAnsi="Times New Roman"/>
        </w:rPr>
        <w:t>dés</w:t>
      </w:r>
      <w:r>
        <w:rPr>
          <w:rFonts w:ascii="Times New Roman" w:hAnsi="Times New Roman"/>
        </w:rPr>
        <w:t>e</w:t>
      </w:r>
      <w:r w:rsidRPr="0066573E">
        <w:rPr>
          <w:rFonts w:ascii="Times New Roman" w:hAnsi="Times New Roman"/>
        </w:rPr>
        <w:t xml:space="preserve"> értékének 65%-át meghaladó mértékben további közreműködőt.</w:t>
      </w:r>
      <w:r>
        <w:rPr>
          <w:rFonts w:ascii="Times New Roman" w:hAnsi="Times New Roman"/>
        </w:rPr>
        <w:t xml:space="preserve"> </w:t>
      </w:r>
    </w:p>
    <w:p w:rsidR="00E247F0" w:rsidRPr="00266321" w:rsidRDefault="00E247F0" w:rsidP="009C208F">
      <w:pPr>
        <w:pStyle w:val="Szvegtrzs"/>
        <w:spacing w:after="0"/>
        <w:ind w:left="1022" w:hanging="630"/>
        <w:jc w:val="both"/>
        <w:rPr>
          <w:rFonts w:ascii="Times New Roman" w:hAnsi="Times New Roman"/>
        </w:rPr>
      </w:pPr>
    </w:p>
    <w:p w:rsidR="00AD44E2" w:rsidRPr="00266321" w:rsidRDefault="00266321" w:rsidP="00071F99">
      <w:pPr>
        <w:pStyle w:val="Szvegtrzs"/>
        <w:numPr>
          <w:ilvl w:val="0"/>
          <w:numId w:val="45"/>
        </w:numPr>
        <w:spacing w:after="0"/>
        <w:ind w:hanging="502"/>
        <w:jc w:val="both"/>
        <w:rPr>
          <w:rFonts w:ascii="Times New Roman" w:hAnsi="Times New Roman"/>
        </w:rPr>
      </w:pPr>
      <w:r w:rsidRPr="00266321">
        <w:rPr>
          <w:rFonts w:ascii="Times New Roman" w:hAnsi="Times New Roman"/>
        </w:rPr>
        <w:t>Kivitelező</w:t>
      </w:r>
      <w:r w:rsidR="00AD44E2" w:rsidRPr="00266321">
        <w:rPr>
          <w:rFonts w:ascii="Times New Roman" w:hAnsi="Times New Roman"/>
        </w:rPr>
        <w:t>n</w:t>
      </w:r>
      <w:r w:rsidRPr="00266321">
        <w:rPr>
          <w:rFonts w:ascii="Times New Roman" w:hAnsi="Times New Roman"/>
        </w:rPr>
        <w:t>e</w:t>
      </w:r>
      <w:r w:rsidR="00AD44E2" w:rsidRPr="00266321">
        <w:rPr>
          <w:rFonts w:ascii="Times New Roman" w:hAnsi="Times New Roman"/>
        </w:rPr>
        <w:t>k az építési és bontási hulladékok kezelését a 45/2004. (VII.26.) BM-KVVM együttes rendeletének betartása mellett kell végezni.</w:t>
      </w:r>
    </w:p>
    <w:p w:rsidR="00C24837" w:rsidRPr="00266321" w:rsidRDefault="00C24837" w:rsidP="00C24837">
      <w:pPr>
        <w:pStyle w:val="Szvegtrzs"/>
        <w:spacing w:after="0"/>
        <w:jc w:val="both"/>
        <w:rPr>
          <w:rFonts w:ascii="Times New Roman" w:hAnsi="Times New Roman"/>
        </w:rPr>
      </w:pPr>
    </w:p>
    <w:p w:rsidR="00C24837" w:rsidRPr="00266321" w:rsidRDefault="00893AE3" w:rsidP="00071F99">
      <w:pPr>
        <w:pStyle w:val="Szvegtrzs"/>
        <w:numPr>
          <w:ilvl w:val="0"/>
          <w:numId w:val="42"/>
        </w:numPr>
        <w:spacing w:after="0" w:line="300" w:lineRule="atLeast"/>
        <w:ind w:hanging="502"/>
        <w:jc w:val="both"/>
        <w:rPr>
          <w:b/>
        </w:rPr>
      </w:pPr>
      <w:r>
        <w:rPr>
          <w:rFonts w:ascii="Times New Roman" w:hAnsi="Times New Roman"/>
        </w:rPr>
        <w:t>Kivitelező köteles a kivitelezési munkák megkezdését megelőzően előzetes állapotfelm</w:t>
      </w:r>
      <w:r>
        <w:rPr>
          <w:rFonts w:ascii="Times New Roman" w:hAnsi="Times New Roman"/>
        </w:rPr>
        <w:t>é</w:t>
      </w:r>
      <w:r>
        <w:rPr>
          <w:rFonts w:ascii="Times New Roman" w:hAnsi="Times New Roman"/>
        </w:rPr>
        <w:t xml:space="preserve">rést végezni és ezt dokumentálni. </w:t>
      </w:r>
      <w:r w:rsidR="00266321" w:rsidRPr="00266321">
        <w:rPr>
          <w:rFonts w:ascii="Times New Roman" w:hAnsi="Times New Roman"/>
        </w:rPr>
        <w:t>Kivitelező</w:t>
      </w:r>
      <w:r w:rsidR="00862A1A" w:rsidRPr="00266321">
        <w:rPr>
          <w:rFonts w:ascii="Times New Roman" w:hAnsi="Times New Roman"/>
        </w:rPr>
        <w:t>n</w:t>
      </w:r>
      <w:r w:rsidR="00266321" w:rsidRPr="00266321">
        <w:rPr>
          <w:rFonts w:ascii="Times New Roman" w:hAnsi="Times New Roman"/>
        </w:rPr>
        <w:t>e</w:t>
      </w:r>
      <w:r w:rsidR="00862A1A" w:rsidRPr="00266321">
        <w:rPr>
          <w:rFonts w:ascii="Times New Roman" w:hAnsi="Times New Roman"/>
        </w:rPr>
        <w:t>k</w:t>
      </w:r>
      <w:r w:rsidR="00A400D1" w:rsidRPr="00266321">
        <w:rPr>
          <w:rFonts w:ascii="Times New Roman" w:hAnsi="Times New Roman"/>
        </w:rPr>
        <w:t xml:space="preserve"> a </w:t>
      </w:r>
      <w:r w:rsidR="0067161D" w:rsidRPr="00266321">
        <w:rPr>
          <w:rFonts w:ascii="Times New Roman" w:hAnsi="Times New Roman"/>
        </w:rPr>
        <w:t>szerződés teljes időtartama alatt Me</w:t>
      </w:r>
      <w:r w:rsidR="0067161D" w:rsidRPr="00266321">
        <w:rPr>
          <w:rFonts w:ascii="Times New Roman" w:hAnsi="Times New Roman"/>
        </w:rPr>
        <w:t>g</w:t>
      </w:r>
      <w:r w:rsidR="0067161D" w:rsidRPr="00266321">
        <w:rPr>
          <w:rFonts w:ascii="Times New Roman" w:hAnsi="Times New Roman"/>
        </w:rPr>
        <w:t xml:space="preserve">rendelővel egyeztetve </w:t>
      </w:r>
      <w:r w:rsidRPr="00266321">
        <w:rPr>
          <w:rFonts w:ascii="Times New Roman" w:hAnsi="Times New Roman"/>
        </w:rPr>
        <w:t xml:space="preserve">digitális fotókkal </w:t>
      </w:r>
      <w:r w:rsidR="0067161D" w:rsidRPr="00266321">
        <w:rPr>
          <w:rFonts w:ascii="Times New Roman" w:hAnsi="Times New Roman"/>
        </w:rPr>
        <w:t xml:space="preserve">kell </w:t>
      </w:r>
      <w:r>
        <w:rPr>
          <w:rFonts w:ascii="Times New Roman" w:hAnsi="Times New Roman"/>
        </w:rPr>
        <w:t>dokumentálnia</w:t>
      </w:r>
      <w:r w:rsidR="0067161D" w:rsidRPr="00266321">
        <w:rPr>
          <w:rFonts w:ascii="Times New Roman" w:hAnsi="Times New Roman"/>
        </w:rPr>
        <w:t xml:space="preserve"> a beruházási folyamat minden lépésé</w:t>
      </w:r>
      <w:r>
        <w:rPr>
          <w:rFonts w:ascii="Times New Roman" w:hAnsi="Times New Roman"/>
        </w:rPr>
        <w:t>t.</w:t>
      </w:r>
      <w:r w:rsidR="0067161D" w:rsidRPr="00266321">
        <w:rPr>
          <w:rFonts w:ascii="Times New Roman" w:hAnsi="Times New Roman"/>
        </w:rPr>
        <w:t xml:space="preserve"> </w:t>
      </w:r>
    </w:p>
    <w:p w:rsidR="00655BD6" w:rsidRPr="00266321" w:rsidRDefault="00655BD6" w:rsidP="00655BD6">
      <w:pPr>
        <w:pStyle w:val="Szvegtrzs"/>
        <w:spacing w:after="0" w:line="300" w:lineRule="atLeast"/>
        <w:jc w:val="both"/>
        <w:rPr>
          <w:b/>
          <w:color w:val="FF0000"/>
        </w:rPr>
      </w:pPr>
    </w:p>
    <w:p w:rsidR="00C24837" w:rsidRPr="00FE59CF" w:rsidRDefault="00C24837" w:rsidP="00C24837">
      <w:pPr>
        <w:spacing w:line="300" w:lineRule="atLeast"/>
        <w:jc w:val="center"/>
        <w:rPr>
          <w:b/>
        </w:rPr>
      </w:pPr>
      <w:r w:rsidRPr="00FE59CF">
        <w:rPr>
          <w:b/>
        </w:rPr>
        <w:t>V.</w:t>
      </w:r>
    </w:p>
    <w:p w:rsidR="00C24837" w:rsidRPr="00266321" w:rsidRDefault="00C24837" w:rsidP="00C24837">
      <w:pPr>
        <w:spacing w:line="300" w:lineRule="atLeast"/>
        <w:jc w:val="center"/>
        <w:rPr>
          <w:b/>
        </w:rPr>
      </w:pPr>
      <w:r w:rsidRPr="00FE59CF">
        <w:rPr>
          <w:b/>
        </w:rPr>
        <w:t>A szerződés teljesítése</w:t>
      </w:r>
    </w:p>
    <w:p w:rsidR="00C24837" w:rsidRPr="00266321" w:rsidRDefault="00C24837" w:rsidP="00C24837">
      <w:pPr>
        <w:pStyle w:val="Szvegtrzs"/>
        <w:spacing w:after="0"/>
        <w:jc w:val="both"/>
        <w:rPr>
          <w:rFonts w:ascii="Times New Roman" w:hAnsi="Times New Roman"/>
          <w:color w:val="FF0000"/>
        </w:rPr>
      </w:pPr>
    </w:p>
    <w:p w:rsidR="00D51BED" w:rsidRPr="00D51BED" w:rsidRDefault="00D51BED" w:rsidP="00071F99">
      <w:pPr>
        <w:pStyle w:val="Szvegtrzs"/>
        <w:numPr>
          <w:ilvl w:val="0"/>
          <w:numId w:val="42"/>
        </w:numPr>
        <w:spacing w:after="0"/>
        <w:ind w:hanging="502"/>
        <w:jc w:val="both"/>
        <w:rPr>
          <w:rFonts w:ascii="Times New Roman" w:hAnsi="Times New Roman"/>
        </w:rPr>
      </w:pPr>
      <w:r w:rsidRPr="00D51BED">
        <w:rPr>
          <w:rFonts w:ascii="Times New Roman" w:hAnsi="Times New Roman"/>
          <w:bCs/>
        </w:rPr>
        <w:t>Kivitelező haladéktalanul köteles Megrendelő számára írásban bejelenteni, amennyiben a jelen szerződés szerinti kivitelezési feladatai teljesítésének mértéke elért</w:t>
      </w:r>
      <w:r w:rsidR="004D63C5">
        <w:rPr>
          <w:rFonts w:ascii="Times New Roman" w:hAnsi="Times New Roman"/>
          <w:bCs/>
        </w:rPr>
        <w:t>e a 25 %-os. az</w:t>
      </w:r>
      <w:r w:rsidRPr="00D51BED">
        <w:rPr>
          <w:rFonts w:ascii="Times New Roman" w:hAnsi="Times New Roman"/>
          <w:bCs/>
        </w:rPr>
        <w:t xml:space="preserve"> </w:t>
      </w:r>
      <w:r w:rsidRPr="000D34C3">
        <w:rPr>
          <w:rFonts w:ascii="Times New Roman" w:hAnsi="Times New Roman"/>
          <w:bCs/>
        </w:rPr>
        <w:t>50</w:t>
      </w:r>
      <w:r w:rsidR="004D63C5">
        <w:rPr>
          <w:rFonts w:ascii="Times New Roman" w:hAnsi="Times New Roman"/>
          <w:bCs/>
        </w:rPr>
        <w:t xml:space="preserve"> %-os, illetve a 75 %-os </w:t>
      </w:r>
      <w:r w:rsidRPr="00D51BED">
        <w:rPr>
          <w:rFonts w:ascii="Times New Roman" w:hAnsi="Times New Roman"/>
          <w:bCs/>
        </w:rPr>
        <w:t>műszaki készültségi fokot.</w:t>
      </w:r>
    </w:p>
    <w:p w:rsidR="00CA5EB4" w:rsidRPr="00266321" w:rsidRDefault="00266321" w:rsidP="00D51BED">
      <w:pPr>
        <w:pStyle w:val="Szvegtrzs"/>
        <w:spacing w:after="0"/>
        <w:ind w:left="360"/>
        <w:jc w:val="both"/>
        <w:rPr>
          <w:rFonts w:ascii="Times New Roman" w:hAnsi="Times New Roman"/>
        </w:rPr>
      </w:pPr>
      <w:r w:rsidRPr="00266321">
        <w:rPr>
          <w:rFonts w:ascii="Times New Roman" w:hAnsi="Times New Roman"/>
          <w:bCs/>
        </w:rPr>
        <w:t>Kivitelező</w:t>
      </w:r>
      <w:r w:rsidR="003E7907" w:rsidRPr="00266321">
        <w:rPr>
          <w:rFonts w:ascii="Times New Roman" w:hAnsi="Times New Roman"/>
          <w:bCs/>
        </w:rPr>
        <w:t xml:space="preserve"> a jelen szerződés</w:t>
      </w:r>
      <w:r w:rsidRPr="00266321">
        <w:rPr>
          <w:rFonts w:ascii="Times New Roman" w:hAnsi="Times New Roman"/>
          <w:bCs/>
        </w:rPr>
        <w:t>ben meghatározott kötelezettségei és feladatai maradéktalan és teljes körű</w:t>
      </w:r>
      <w:r w:rsidR="003E7907" w:rsidRPr="00266321">
        <w:rPr>
          <w:rFonts w:ascii="Times New Roman" w:hAnsi="Times New Roman"/>
          <w:bCs/>
        </w:rPr>
        <w:t xml:space="preserve"> </w:t>
      </w:r>
      <w:r w:rsidR="00DD3FF6" w:rsidRPr="00266321">
        <w:rPr>
          <w:rFonts w:ascii="Times New Roman" w:hAnsi="Times New Roman"/>
          <w:bCs/>
        </w:rPr>
        <w:t>teljesítés</w:t>
      </w:r>
      <w:r w:rsidRPr="00266321">
        <w:rPr>
          <w:rFonts w:ascii="Times New Roman" w:hAnsi="Times New Roman"/>
          <w:bCs/>
        </w:rPr>
        <w:t>ét</w:t>
      </w:r>
      <w:r w:rsidR="002362DA">
        <w:rPr>
          <w:rFonts w:ascii="Times New Roman" w:hAnsi="Times New Roman"/>
          <w:bCs/>
        </w:rPr>
        <w:t xml:space="preserve"> </w:t>
      </w:r>
      <w:r w:rsidRPr="00266321">
        <w:rPr>
          <w:rFonts w:ascii="Times New Roman" w:hAnsi="Times New Roman"/>
          <w:bCs/>
        </w:rPr>
        <w:t>haladéktalanul köteles</w:t>
      </w:r>
      <w:r w:rsidR="00DD3FF6" w:rsidRPr="00266321">
        <w:rPr>
          <w:rFonts w:ascii="Times New Roman" w:hAnsi="Times New Roman"/>
          <w:bCs/>
        </w:rPr>
        <w:t xml:space="preserve"> </w:t>
      </w:r>
      <w:r w:rsidR="003E7907" w:rsidRPr="00266321">
        <w:rPr>
          <w:rFonts w:ascii="Times New Roman" w:hAnsi="Times New Roman"/>
          <w:bCs/>
        </w:rPr>
        <w:t xml:space="preserve">Megrendelő számára </w:t>
      </w:r>
      <w:r w:rsidR="00564F80" w:rsidRPr="00266321">
        <w:rPr>
          <w:rFonts w:ascii="Times New Roman" w:hAnsi="Times New Roman"/>
          <w:bCs/>
        </w:rPr>
        <w:t xml:space="preserve">írásban </w:t>
      </w:r>
      <w:r w:rsidR="003E7907" w:rsidRPr="00266321">
        <w:rPr>
          <w:rFonts w:ascii="Times New Roman" w:hAnsi="Times New Roman"/>
          <w:bCs/>
        </w:rPr>
        <w:t>bejelen</w:t>
      </w:r>
      <w:r w:rsidRPr="00266321">
        <w:rPr>
          <w:rFonts w:ascii="Times New Roman" w:hAnsi="Times New Roman"/>
          <w:bCs/>
        </w:rPr>
        <w:t>teni</w:t>
      </w:r>
      <w:r w:rsidR="00AD3DB4">
        <w:rPr>
          <w:rFonts w:ascii="Times New Roman" w:hAnsi="Times New Roman"/>
          <w:bCs/>
        </w:rPr>
        <w:t xml:space="preserve"> (</w:t>
      </w:r>
      <w:proofErr w:type="spellStart"/>
      <w:r w:rsidR="00AD3DB4">
        <w:rPr>
          <w:rFonts w:ascii="Times New Roman" w:hAnsi="Times New Roman"/>
          <w:bCs/>
        </w:rPr>
        <w:t>készrejelentés</w:t>
      </w:r>
      <w:proofErr w:type="spellEnd"/>
      <w:r w:rsidR="00AD3DB4">
        <w:rPr>
          <w:rFonts w:ascii="Times New Roman" w:hAnsi="Times New Roman"/>
          <w:bCs/>
        </w:rPr>
        <w:t>)</w:t>
      </w:r>
      <w:r w:rsidR="003E7907" w:rsidRPr="00266321">
        <w:rPr>
          <w:rFonts w:ascii="Times New Roman" w:hAnsi="Times New Roman"/>
          <w:bCs/>
        </w:rPr>
        <w:t xml:space="preserve">. </w:t>
      </w:r>
    </w:p>
    <w:p w:rsidR="00CA5EB4" w:rsidRPr="00266321" w:rsidRDefault="00CA5EB4" w:rsidP="00CA5EB4">
      <w:pPr>
        <w:pStyle w:val="Szvegtrzs"/>
        <w:spacing w:after="0"/>
        <w:jc w:val="both"/>
        <w:rPr>
          <w:rFonts w:ascii="Times New Roman" w:hAnsi="Times New Roman"/>
          <w:color w:val="FF0000"/>
        </w:rPr>
      </w:pPr>
    </w:p>
    <w:p w:rsidR="0011522D" w:rsidRPr="0011522D" w:rsidRDefault="0011522D" w:rsidP="00071F99">
      <w:pPr>
        <w:pStyle w:val="Szvegtrzs"/>
        <w:numPr>
          <w:ilvl w:val="0"/>
          <w:numId w:val="42"/>
        </w:numPr>
        <w:spacing w:after="0"/>
        <w:ind w:hanging="502"/>
        <w:jc w:val="both"/>
        <w:rPr>
          <w:rFonts w:ascii="Times New Roman" w:hAnsi="Times New Roman"/>
        </w:rPr>
      </w:pPr>
      <w:r w:rsidRPr="0011522D">
        <w:rPr>
          <w:rFonts w:ascii="Times New Roman" w:hAnsi="Times New Roman"/>
          <w:bCs/>
        </w:rPr>
        <w:lastRenderedPageBreak/>
        <w:t>Megrendelő – műszaki ellenőrének egyetértése esetén –</w:t>
      </w:r>
      <w:r>
        <w:rPr>
          <w:rFonts w:ascii="Times New Roman" w:hAnsi="Times New Roman"/>
          <w:bCs/>
        </w:rPr>
        <w:t xml:space="preserve"> </w:t>
      </w:r>
      <w:r w:rsidR="004D63C5">
        <w:rPr>
          <w:rFonts w:ascii="Times New Roman" w:hAnsi="Times New Roman"/>
          <w:bCs/>
        </w:rPr>
        <w:t xml:space="preserve">a 25 %-os, </w:t>
      </w:r>
      <w:r w:rsidRPr="0011522D">
        <w:rPr>
          <w:rFonts w:ascii="Times New Roman" w:hAnsi="Times New Roman"/>
          <w:bCs/>
        </w:rPr>
        <w:t>az 50 %-os</w:t>
      </w:r>
      <w:r w:rsidR="004D63C5">
        <w:rPr>
          <w:rFonts w:ascii="Times New Roman" w:hAnsi="Times New Roman"/>
          <w:bCs/>
        </w:rPr>
        <w:t>, illetve a 75 %-os</w:t>
      </w:r>
      <w:r w:rsidRPr="0011522D">
        <w:rPr>
          <w:rFonts w:ascii="Times New Roman" w:hAnsi="Times New Roman"/>
          <w:bCs/>
        </w:rPr>
        <w:t xml:space="preserve"> műszaki készültségi fok szerinti részteljesítés esetében a bejelentést követő 15 napon belül a részteljesítésről részteljesítési jegyzőkönyve</w:t>
      </w:r>
      <w:r>
        <w:rPr>
          <w:rFonts w:ascii="Times New Roman" w:hAnsi="Times New Roman"/>
          <w:bCs/>
        </w:rPr>
        <w:t>t készít, ha az</w:t>
      </w:r>
      <w:r w:rsidRPr="0011522D">
        <w:rPr>
          <w:rFonts w:ascii="Times New Roman" w:hAnsi="Times New Roman"/>
          <w:bCs/>
        </w:rPr>
        <w:t xml:space="preserve"> hibátlanul és h</w:t>
      </w:r>
      <w:r w:rsidRPr="0011522D">
        <w:rPr>
          <w:rFonts w:ascii="Times New Roman" w:hAnsi="Times New Roman"/>
          <w:bCs/>
        </w:rPr>
        <w:t>i</w:t>
      </w:r>
      <w:r w:rsidRPr="0011522D">
        <w:rPr>
          <w:rFonts w:ascii="Times New Roman" w:hAnsi="Times New Roman"/>
          <w:bCs/>
        </w:rPr>
        <w:t>ánytalanul teljesítésre került.</w:t>
      </w:r>
    </w:p>
    <w:p w:rsidR="004B6977" w:rsidRPr="00266321" w:rsidRDefault="003E7907" w:rsidP="0011522D">
      <w:pPr>
        <w:pStyle w:val="Szvegtrzs"/>
        <w:spacing w:after="0"/>
        <w:ind w:left="360"/>
        <w:jc w:val="both"/>
        <w:rPr>
          <w:rFonts w:ascii="Times New Roman" w:hAnsi="Times New Roman"/>
        </w:rPr>
      </w:pPr>
      <w:r w:rsidRPr="00266321">
        <w:rPr>
          <w:rFonts w:ascii="Times New Roman" w:hAnsi="Times New Roman"/>
          <w:bCs/>
        </w:rPr>
        <w:t xml:space="preserve">Megrendelő </w:t>
      </w:r>
      <w:r w:rsidR="00DD3FF6" w:rsidRPr="00266321">
        <w:rPr>
          <w:rFonts w:ascii="Times New Roman" w:hAnsi="Times New Roman"/>
          <w:bCs/>
        </w:rPr>
        <w:t xml:space="preserve">– műszaki ellenőrének egyetértése esetén </w:t>
      </w:r>
      <w:r w:rsidR="00045917" w:rsidRPr="00266321">
        <w:rPr>
          <w:rFonts w:ascii="Times New Roman" w:hAnsi="Times New Roman"/>
          <w:bCs/>
        </w:rPr>
        <w:t>–</w:t>
      </w:r>
      <w:r w:rsidR="00DD3FF6" w:rsidRPr="00266321">
        <w:rPr>
          <w:rFonts w:ascii="Times New Roman" w:hAnsi="Times New Roman"/>
          <w:bCs/>
        </w:rPr>
        <w:t xml:space="preserve"> </w:t>
      </w:r>
      <w:r w:rsidRPr="00266321">
        <w:rPr>
          <w:rFonts w:ascii="Times New Roman" w:hAnsi="Times New Roman"/>
          <w:bCs/>
        </w:rPr>
        <w:t xml:space="preserve">a </w:t>
      </w:r>
      <w:r w:rsidR="0011522D" w:rsidRPr="00266321">
        <w:rPr>
          <w:rFonts w:ascii="Times New Roman" w:hAnsi="Times New Roman"/>
          <w:bCs/>
        </w:rPr>
        <w:t>jelen szerződésben meghatár</w:t>
      </w:r>
      <w:r w:rsidR="0011522D" w:rsidRPr="00266321">
        <w:rPr>
          <w:rFonts w:ascii="Times New Roman" w:hAnsi="Times New Roman"/>
          <w:bCs/>
        </w:rPr>
        <w:t>o</w:t>
      </w:r>
      <w:r w:rsidR="0011522D" w:rsidRPr="00266321">
        <w:rPr>
          <w:rFonts w:ascii="Times New Roman" w:hAnsi="Times New Roman"/>
          <w:bCs/>
        </w:rPr>
        <w:t>zott kötelezettségei és feladatai maradéktalan és teljes körű teljesítésé</w:t>
      </w:r>
      <w:r w:rsidR="0011522D">
        <w:rPr>
          <w:rFonts w:ascii="Times New Roman" w:hAnsi="Times New Roman"/>
          <w:bCs/>
        </w:rPr>
        <w:t>re vonatkozó</w:t>
      </w:r>
      <w:r w:rsidR="0011522D" w:rsidRPr="00266321">
        <w:rPr>
          <w:rFonts w:ascii="Times New Roman" w:hAnsi="Times New Roman"/>
          <w:bCs/>
        </w:rPr>
        <w:t xml:space="preserve"> </w:t>
      </w:r>
      <w:r w:rsidR="004D63C5">
        <w:rPr>
          <w:rFonts w:ascii="Times New Roman" w:hAnsi="Times New Roman"/>
          <w:bCs/>
        </w:rPr>
        <w:t>sikeres átadás-átvételi eljárást</w:t>
      </w:r>
      <w:r w:rsidRPr="00266321">
        <w:rPr>
          <w:rFonts w:ascii="Times New Roman" w:hAnsi="Times New Roman"/>
          <w:bCs/>
        </w:rPr>
        <w:t xml:space="preserve"> követő </w:t>
      </w:r>
      <w:r w:rsidR="002362DA">
        <w:rPr>
          <w:rFonts w:ascii="Times New Roman" w:hAnsi="Times New Roman"/>
          <w:bCs/>
        </w:rPr>
        <w:t>1</w:t>
      </w:r>
      <w:r w:rsidR="00A5004B" w:rsidRPr="00266321">
        <w:rPr>
          <w:rFonts w:ascii="Times New Roman" w:hAnsi="Times New Roman"/>
          <w:bCs/>
        </w:rPr>
        <w:t>5</w:t>
      </w:r>
      <w:r w:rsidRPr="00266321">
        <w:rPr>
          <w:rFonts w:ascii="Times New Roman" w:hAnsi="Times New Roman"/>
          <w:bCs/>
        </w:rPr>
        <w:t xml:space="preserve"> napon belül írásban igazolja</w:t>
      </w:r>
      <w:r w:rsidR="00DD3FF6" w:rsidRPr="00266321">
        <w:rPr>
          <w:rFonts w:ascii="Times New Roman" w:hAnsi="Times New Roman"/>
          <w:bCs/>
        </w:rPr>
        <w:t xml:space="preserve"> az elvégzett munkákat</w:t>
      </w:r>
      <w:r w:rsidRPr="00266321">
        <w:rPr>
          <w:rFonts w:ascii="Times New Roman" w:hAnsi="Times New Roman"/>
          <w:bCs/>
        </w:rPr>
        <w:t>.</w:t>
      </w:r>
      <w:r w:rsidR="00266321" w:rsidRPr="00266321">
        <w:rPr>
          <w:rFonts w:ascii="Times New Roman" w:hAnsi="Times New Roman"/>
          <w:bCs/>
        </w:rPr>
        <w:t xml:space="preserve"> </w:t>
      </w:r>
    </w:p>
    <w:p w:rsidR="005F7F8D" w:rsidRPr="00266321" w:rsidRDefault="005F7F8D" w:rsidP="005F7F8D">
      <w:pPr>
        <w:pStyle w:val="Szvegtrzs"/>
        <w:spacing w:after="0"/>
        <w:jc w:val="both"/>
        <w:rPr>
          <w:rFonts w:ascii="Times New Roman" w:hAnsi="Times New Roman"/>
        </w:rPr>
      </w:pPr>
    </w:p>
    <w:p w:rsidR="00580B1F" w:rsidRPr="00266321" w:rsidRDefault="00580B1F" w:rsidP="00071F99">
      <w:pPr>
        <w:pStyle w:val="Szvegtrzs"/>
        <w:numPr>
          <w:ilvl w:val="0"/>
          <w:numId w:val="42"/>
        </w:numPr>
        <w:spacing w:after="0"/>
        <w:ind w:hanging="502"/>
        <w:jc w:val="both"/>
        <w:rPr>
          <w:rFonts w:ascii="Times New Roman" w:hAnsi="Times New Roman"/>
        </w:rPr>
      </w:pPr>
      <w:r w:rsidRPr="00266321">
        <w:rPr>
          <w:rFonts w:ascii="Times New Roman" w:hAnsi="Times New Roman"/>
          <w:b/>
          <w:bCs/>
        </w:rPr>
        <w:t>Átadás-átvételi eljárás</w:t>
      </w:r>
    </w:p>
    <w:p w:rsidR="00F42330" w:rsidRPr="00266321" w:rsidRDefault="00F42330" w:rsidP="00580B1F">
      <w:pPr>
        <w:pStyle w:val="Szvegtrzs"/>
        <w:spacing w:after="0"/>
        <w:ind w:left="-180"/>
        <w:jc w:val="both"/>
        <w:rPr>
          <w:rFonts w:ascii="Times New Roman" w:hAnsi="Times New Roman"/>
          <w:b/>
          <w:bCs/>
          <w:color w:val="FF0000"/>
        </w:rPr>
      </w:pPr>
    </w:p>
    <w:p w:rsidR="00580B1F" w:rsidRPr="00266321" w:rsidRDefault="00767698" w:rsidP="00071F99">
      <w:pPr>
        <w:pStyle w:val="Szvegtrzs"/>
        <w:spacing w:after="0"/>
        <w:ind w:left="993" w:hanging="567"/>
        <w:jc w:val="both"/>
        <w:rPr>
          <w:rFonts w:ascii="Times New Roman" w:hAnsi="Times New Roman"/>
        </w:rPr>
      </w:pPr>
      <w:r w:rsidRPr="00266321">
        <w:rPr>
          <w:rFonts w:ascii="Times New Roman" w:hAnsi="Times New Roman"/>
          <w:b/>
          <w:bCs/>
        </w:rPr>
        <w:t>2</w:t>
      </w:r>
      <w:r w:rsidR="00266321" w:rsidRPr="00266321">
        <w:rPr>
          <w:rFonts w:ascii="Times New Roman" w:hAnsi="Times New Roman"/>
          <w:b/>
          <w:bCs/>
        </w:rPr>
        <w:t>7</w:t>
      </w:r>
      <w:r w:rsidR="00580B1F" w:rsidRPr="00266321">
        <w:rPr>
          <w:rFonts w:ascii="Times New Roman" w:hAnsi="Times New Roman"/>
          <w:b/>
          <w:bCs/>
        </w:rPr>
        <w:t xml:space="preserve">.1 </w:t>
      </w:r>
      <w:r w:rsidR="00071F99">
        <w:rPr>
          <w:rFonts w:ascii="Times New Roman" w:hAnsi="Times New Roman"/>
          <w:b/>
          <w:bCs/>
        </w:rPr>
        <w:tab/>
      </w:r>
      <w:r w:rsidR="00580B1F" w:rsidRPr="00266321">
        <w:rPr>
          <w:rFonts w:ascii="Times New Roman" w:hAnsi="Times New Roman"/>
        </w:rPr>
        <w:t xml:space="preserve">A jelen szerződés </w:t>
      </w:r>
      <w:r w:rsidR="00266321" w:rsidRPr="00266321">
        <w:rPr>
          <w:rFonts w:ascii="Times New Roman" w:hAnsi="Times New Roman"/>
        </w:rPr>
        <w:t>25. pontja szerinti</w:t>
      </w:r>
      <w:r w:rsidR="00045917">
        <w:rPr>
          <w:rFonts w:ascii="Times New Roman" w:hAnsi="Times New Roman"/>
        </w:rPr>
        <w:t xml:space="preserve">, </w:t>
      </w:r>
      <w:r w:rsidR="00045917" w:rsidRPr="00266321">
        <w:rPr>
          <w:rFonts w:ascii="Times New Roman" w:hAnsi="Times New Roman"/>
          <w:bCs/>
        </w:rPr>
        <w:t>a jelen szerződésben meghatározott kötel</w:t>
      </w:r>
      <w:r w:rsidR="00045917" w:rsidRPr="00266321">
        <w:rPr>
          <w:rFonts w:ascii="Times New Roman" w:hAnsi="Times New Roman"/>
          <w:bCs/>
        </w:rPr>
        <w:t>e</w:t>
      </w:r>
      <w:r w:rsidR="00045917" w:rsidRPr="00266321">
        <w:rPr>
          <w:rFonts w:ascii="Times New Roman" w:hAnsi="Times New Roman"/>
          <w:bCs/>
        </w:rPr>
        <w:t>zettségei és feladatai maradéktalan és teljes körű teljesítésé</w:t>
      </w:r>
      <w:r w:rsidR="00045917">
        <w:rPr>
          <w:rFonts w:ascii="Times New Roman" w:hAnsi="Times New Roman"/>
          <w:bCs/>
        </w:rPr>
        <w:t>re vonatkozó</w:t>
      </w:r>
      <w:r w:rsidR="00266321" w:rsidRPr="00266321">
        <w:rPr>
          <w:rFonts w:ascii="Times New Roman" w:hAnsi="Times New Roman"/>
        </w:rPr>
        <w:t xml:space="preserve"> kivitelezői bejelentés</w:t>
      </w:r>
      <w:r w:rsidR="00AD3DB4">
        <w:rPr>
          <w:rFonts w:ascii="Times New Roman" w:hAnsi="Times New Roman"/>
        </w:rPr>
        <w:t xml:space="preserve"> (</w:t>
      </w:r>
      <w:proofErr w:type="spellStart"/>
      <w:r w:rsidR="00AD3DB4">
        <w:rPr>
          <w:rFonts w:ascii="Times New Roman" w:hAnsi="Times New Roman"/>
        </w:rPr>
        <w:t>készrejelentés</w:t>
      </w:r>
      <w:proofErr w:type="spellEnd"/>
      <w:r w:rsidR="00AD3DB4">
        <w:rPr>
          <w:rFonts w:ascii="Times New Roman" w:hAnsi="Times New Roman"/>
        </w:rPr>
        <w:t>)</w:t>
      </w:r>
      <w:r w:rsidR="00266321" w:rsidRPr="00266321">
        <w:rPr>
          <w:rFonts w:ascii="Times New Roman" w:hAnsi="Times New Roman"/>
        </w:rPr>
        <w:t xml:space="preserve"> </w:t>
      </w:r>
      <w:r w:rsidR="00580B1F" w:rsidRPr="00266321">
        <w:rPr>
          <w:rFonts w:ascii="Times New Roman" w:hAnsi="Times New Roman"/>
        </w:rPr>
        <w:t>alapján Megrendelő meghatározza a</w:t>
      </w:r>
      <w:r w:rsidR="00564F80" w:rsidRPr="00266321">
        <w:rPr>
          <w:rFonts w:ascii="Times New Roman" w:hAnsi="Times New Roman"/>
        </w:rPr>
        <w:t xml:space="preserve"> szerződés teljesít</w:t>
      </w:r>
      <w:r w:rsidR="00564F80" w:rsidRPr="00266321">
        <w:rPr>
          <w:rFonts w:ascii="Times New Roman" w:hAnsi="Times New Roman"/>
        </w:rPr>
        <w:t>é</w:t>
      </w:r>
      <w:r w:rsidR="00564F80" w:rsidRPr="00266321">
        <w:rPr>
          <w:rFonts w:ascii="Times New Roman" w:hAnsi="Times New Roman"/>
        </w:rPr>
        <w:t>sére vonatkozó</w:t>
      </w:r>
      <w:r w:rsidR="00580B1F" w:rsidRPr="00266321">
        <w:rPr>
          <w:rFonts w:ascii="Times New Roman" w:hAnsi="Times New Roman"/>
        </w:rPr>
        <w:t xml:space="preserve"> átadás-átvétel</w:t>
      </w:r>
      <w:r w:rsidR="00564F80" w:rsidRPr="00266321">
        <w:rPr>
          <w:rFonts w:ascii="Times New Roman" w:hAnsi="Times New Roman"/>
        </w:rPr>
        <w:t>i eljárás (a továbbiak</w:t>
      </w:r>
      <w:r w:rsidR="00D65A0A" w:rsidRPr="00266321">
        <w:rPr>
          <w:rFonts w:ascii="Times New Roman" w:hAnsi="Times New Roman"/>
        </w:rPr>
        <w:t>b</w:t>
      </w:r>
      <w:r w:rsidR="00564F80" w:rsidRPr="00266321">
        <w:rPr>
          <w:rFonts w:ascii="Times New Roman" w:hAnsi="Times New Roman"/>
        </w:rPr>
        <w:t>an: átadá</w:t>
      </w:r>
      <w:r w:rsidR="00641661" w:rsidRPr="00266321">
        <w:rPr>
          <w:rFonts w:ascii="Times New Roman" w:hAnsi="Times New Roman"/>
        </w:rPr>
        <w:t>s</w:t>
      </w:r>
      <w:r w:rsidR="00564F80" w:rsidRPr="00266321">
        <w:rPr>
          <w:rFonts w:ascii="Times New Roman" w:hAnsi="Times New Roman"/>
        </w:rPr>
        <w:t>-átvételi eljárás)</w:t>
      </w:r>
      <w:r w:rsidR="00580B1F" w:rsidRPr="00266321">
        <w:rPr>
          <w:rFonts w:ascii="Times New Roman" w:hAnsi="Times New Roman"/>
        </w:rPr>
        <w:t xml:space="preserve"> ke</w:t>
      </w:r>
      <w:r w:rsidR="00580B1F" w:rsidRPr="00266321">
        <w:rPr>
          <w:rFonts w:ascii="Times New Roman" w:hAnsi="Times New Roman"/>
        </w:rPr>
        <w:t>z</w:t>
      </w:r>
      <w:r w:rsidR="00580B1F" w:rsidRPr="00266321">
        <w:rPr>
          <w:rFonts w:ascii="Times New Roman" w:hAnsi="Times New Roman"/>
        </w:rPr>
        <w:t>dő időpontját. A</w:t>
      </w:r>
      <w:r w:rsidR="00266321" w:rsidRPr="00266321">
        <w:rPr>
          <w:rFonts w:ascii="Times New Roman" w:hAnsi="Times New Roman"/>
        </w:rPr>
        <w:t>z érintett</w:t>
      </w:r>
      <w:r w:rsidR="00580B1F" w:rsidRPr="00266321">
        <w:rPr>
          <w:rFonts w:ascii="Times New Roman" w:hAnsi="Times New Roman"/>
        </w:rPr>
        <w:t xml:space="preserve"> hatóságok </w:t>
      </w:r>
      <w:r w:rsidR="00854DBB" w:rsidRPr="00266321">
        <w:rPr>
          <w:rFonts w:ascii="Times New Roman" w:hAnsi="Times New Roman"/>
        </w:rPr>
        <w:t>meghívása</w:t>
      </w:r>
      <w:r w:rsidR="00580B1F" w:rsidRPr="00266321">
        <w:rPr>
          <w:rFonts w:ascii="Times New Roman" w:hAnsi="Times New Roman"/>
        </w:rPr>
        <w:t xml:space="preserve"> </w:t>
      </w:r>
      <w:r w:rsidR="00266321" w:rsidRPr="00266321">
        <w:rPr>
          <w:rFonts w:ascii="Times New Roman" w:hAnsi="Times New Roman"/>
        </w:rPr>
        <w:t>Kivitelező</w:t>
      </w:r>
      <w:r w:rsidR="00580B1F" w:rsidRPr="00266321">
        <w:rPr>
          <w:rFonts w:ascii="Times New Roman" w:hAnsi="Times New Roman"/>
        </w:rPr>
        <w:t xml:space="preserve"> feladata. Felek az átadás-átvételi eljárást a Kbt. </w:t>
      </w:r>
      <w:r w:rsidR="00B03AA4">
        <w:rPr>
          <w:rFonts w:ascii="Times New Roman" w:hAnsi="Times New Roman"/>
        </w:rPr>
        <w:t>135</w:t>
      </w:r>
      <w:r w:rsidR="00580B1F" w:rsidRPr="00266321">
        <w:rPr>
          <w:rFonts w:ascii="Times New Roman" w:hAnsi="Times New Roman"/>
        </w:rPr>
        <w:t>. § (</w:t>
      </w:r>
      <w:r w:rsidR="00A400D1" w:rsidRPr="00266321">
        <w:rPr>
          <w:rFonts w:ascii="Times New Roman" w:hAnsi="Times New Roman"/>
        </w:rPr>
        <w:t>2</w:t>
      </w:r>
      <w:r w:rsidR="00580B1F" w:rsidRPr="00266321">
        <w:rPr>
          <w:rFonts w:ascii="Times New Roman" w:hAnsi="Times New Roman"/>
        </w:rPr>
        <w:t xml:space="preserve">) bekezdésére tekintettel </w:t>
      </w:r>
      <w:r w:rsidR="00266321" w:rsidRPr="00266321">
        <w:rPr>
          <w:rFonts w:ascii="Times New Roman" w:hAnsi="Times New Roman"/>
        </w:rPr>
        <w:t xml:space="preserve">jelen szerződés 25. pontja szerinti </w:t>
      </w:r>
      <w:r w:rsidR="00045917" w:rsidRPr="00266321">
        <w:rPr>
          <w:rFonts w:ascii="Times New Roman" w:hAnsi="Times New Roman"/>
          <w:bCs/>
        </w:rPr>
        <w:t>a jelen szerződésben meghatározott kötelezettségei és feladatai maradékt</w:t>
      </w:r>
      <w:r w:rsidR="00045917" w:rsidRPr="00266321">
        <w:rPr>
          <w:rFonts w:ascii="Times New Roman" w:hAnsi="Times New Roman"/>
          <w:bCs/>
        </w:rPr>
        <w:t>a</w:t>
      </w:r>
      <w:r w:rsidR="00045917" w:rsidRPr="00266321">
        <w:rPr>
          <w:rFonts w:ascii="Times New Roman" w:hAnsi="Times New Roman"/>
          <w:bCs/>
        </w:rPr>
        <w:t xml:space="preserve">lan és teljes körű </w:t>
      </w:r>
      <w:r w:rsidR="00045917" w:rsidRPr="00F466A3">
        <w:rPr>
          <w:rFonts w:ascii="Times New Roman" w:hAnsi="Times New Roman"/>
          <w:bCs/>
        </w:rPr>
        <w:t>teljesítésére vonatkozó</w:t>
      </w:r>
      <w:r w:rsidR="00045917" w:rsidRPr="00F466A3">
        <w:rPr>
          <w:rFonts w:ascii="Times New Roman" w:hAnsi="Times New Roman"/>
        </w:rPr>
        <w:t xml:space="preserve"> </w:t>
      </w:r>
      <w:r w:rsidR="00266321" w:rsidRPr="00F466A3">
        <w:rPr>
          <w:rFonts w:ascii="Times New Roman" w:hAnsi="Times New Roman"/>
        </w:rPr>
        <w:t xml:space="preserve">kivitelezői </w:t>
      </w:r>
      <w:r w:rsidR="00266321" w:rsidRPr="000D34C3">
        <w:rPr>
          <w:rFonts w:ascii="Times New Roman" w:hAnsi="Times New Roman"/>
        </w:rPr>
        <w:t>bejelentés</w:t>
      </w:r>
      <w:r w:rsidR="00580B1F" w:rsidRPr="000D34C3">
        <w:rPr>
          <w:rFonts w:ascii="Times New Roman" w:hAnsi="Times New Roman"/>
        </w:rPr>
        <w:t xml:space="preserve">t követő legfeljebb </w:t>
      </w:r>
      <w:r w:rsidR="00A5004B" w:rsidRPr="000D34C3">
        <w:rPr>
          <w:rFonts w:ascii="Times New Roman" w:hAnsi="Times New Roman"/>
        </w:rPr>
        <w:t xml:space="preserve">5 </w:t>
      </w:r>
      <w:r w:rsidR="00580B1F" w:rsidRPr="000D34C3">
        <w:rPr>
          <w:rFonts w:ascii="Times New Roman" w:hAnsi="Times New Roman"/>
        </w:rPr>
        <w:t>napon belül</w:t>
      </w:r>
      <w:r w:rsidR="00A400D1" w:rsidRPr="000D34C3">
        <w:rPr>
          <w:rFonts w:ascii="Times New Roman" w:hAnsi="Times New Roman"/>
        </w:rPr>
        <w:t xml:space="preserve"> megkezdik és a megkezdést követő </w:t>
      </w:r>
      <w:r w:rsidR="00A5004B" w:rsidRPr="000D34C3">
        <w:rPr>
          <w:rFonts w:ascii="Times New Roman" w:hAnsi="Times New Roman"/>
        </w:rPr>
        <w:t xml:space="preserve">10 </w:t>
      </w:r>
      <w:r w:rsidR="00A400D1" w:rsidRPr="000D34C3">
        <w:rPr>
          <w:rFonts w:ascii="Times New Roman" w:hAnsi="Times New Roman"/>
        </w:rPr>
        <w:t>napon belül</w:t>
      </w:r>
      <w:r w:rsidR="00580B1F" w:rsidRPr="000D34C3">
        <w:rPr>
          <w:rFonts w:ascii="Times New Roman" w:hAnsi="Times New Roman"/>
        </w:rPr>
        <w:t xml:space="preserve"> lefolytatják</w:t>
      </w:r>
    </w:p>
    <w:p w:rsidR="000F7B2B" w:rsidRPr="00266321" w:rsidRDefault="000F7B2B" w:rsidP="00580B1F">
      <w:pPr>
        <w:pStyle w:val="Szvegtrzs"/>
        <w:spacing w:after="0"/>
        <w:ind w:left="812" w:hanging="560"/>
        <w:jc w:val="both"/>
        <w:rPr>
          <w:rFonts w:ascii="Times New Roman" w:hAnsi="Times New Roman"/>
        </w:rPr>
      </w:pPr>
    </w:p>
    <w:p w:rsidR="00580B1F" w:rsidRPr="00266321" w:rsidRDefault="00767698" w:rsidP="00071F99">
      <w:pPr>
        <w:pStyle w:val="Szvegtrzs"/>
        <w:spacing w:after="0"/>
        <w:ind w:left="993" w:hanging="567"/>
        <w:jc w:val="both"/>
        <w:rPr>
          <w:rFonts w:ascii="Times New Roman" w:hAnsi="Times New Roman"/>
        </w:rPr>
      </w:pPr>
      <w:r w:rsidRPr="00266321">
        <w:rPr>
          <w:rFonts w:ascii="Times New Roman" w:hAnsi="Times New Roman"/>
          <w:b/>
        </w:rPr>
        <w:t>2</w:t>
      </w:r>
      <w:r w:rsidR="00266321" w:rsidRPr="00266321">
        <w:rPr>
          <w:rFonts w:ascii="Times New Roman" w:hAnsi="Times New Roman"/>
          <w:b/>
        </w:rPr>
        <w:t>7</w:t>
      </w:r>
      <w:r w:rsidR="00580B1F" w:rsidRPr="00266321">
        <w:rPr>
          <w:rFonts w:ascii="Times New Roman" w:hAnsi="Times New Roman"/>
          <w:b/>
        </w:rPr>
        <w:t>.2</w:t>
      </w:r>
      <w:r w:rsidR="00580B1F" w:rsidRPr="00266321">
        <w:rPr>
          <w:rFonts w:ascii="Times New Roman" w:hAnsi="Times New Roman"/>
        </w:rPr>
        <w:t xml:space="preserve"> </w:t>
      </w:r>
      <w:r w:rsidR="00071F99">
        <w:rPr>
          <w:rFonts w:ascii="Times New Roman" w:hAnsi="Times New Roman"/>
        </w:rPr>
        <w:tab/>
      </w:r>
      <w:r w:rsidR="00580B1F" w:rsidRPr="00266321">
        <w:rPr>
          <w:rFonts w:ascii="Times New Roman" w:hAnsi="Times New Roman"/>
        </w:rPr>
        <w:t xml:space="preserve">Az átadás-átvételi eljárásának célja az, hogy Megrendelő meggyőződjön arról, hogy </w:t>
      </w:r>
      <w:r w:rsidR="00266321" w:rsidRPr="00266321">
        <w:rPr>
          <w:rFonts w:ascii="Times New Roman" w:hAnsi="Times New Roman"/>
        </w:rPr>
        <w:t>Kivitelező</w:t>
      </w:r>
      <w:r w:rsidR="00A400D1" w:rsidRPr="00266321">
        <w:rPr>
          <w:rFonts w:ascii="Times New Roman" w:hAnsi="Times New Roman"/>
        </w:rPr>
        <w:t xml:space="preserve"> feladatait</w:t>
      </w:r>
      <w:r w:rsidR="00580B1F" w:rsidRPr="00266321">
        <w:rPr>
          <w:rFonts w:ascii="Times New Roman" w:hAnsi="Times New Roman"/>
        </w:rPr>
        <w:t xml:space="preserve"> a jelen szerződés tárgyát képező </w:t>
      </w:r>
      <w:r w:rsidR="004B6977" w:rsidRPr="00266321">
        <w:rPr>
          <w:rFonts w:ascii="Times New Roman" w:hAnsi="Times New Roman"/>
        </w:rPr>
        <w:t xml:space="preserve">valamennyi </w:t>
      </w:r>
      <w:r w:rsidR="00DD3FF6" w:rsidRPr="00266321">
        <w:rPr>
          <w:rFonts w:ascii="Times New Roman" w:hAnsi="Times New Roman"/>
        </w:rPr>
        <w:t>munkára</w:t>
      </w:r>
      <w:r w:rsidR="004B6977" w:rsidRPr="00266321">
        <w:rPr>
          <w:rFonts w:ascii="Times New Roman" w:hAnsi="Times New Roman"/>
        </w:rPr>
        <w:t xml:space="preserve"> kiterj</w:t>
      </w:r>
      <w:r w:rsidR="004B6977" w:rsidRPr="00266321">
        <w:rPr>
          <w:rFonts w:ascii="Times New Roman" w:hAnsi="Times New Roman"/>
        </w:rPr>
        <w:t>e</w:t>
      </w:r>
      <w:r w:rsidR="004B6977" w:rsidRPr="00266321">
        <w:rPr>
          <w:rFonts w:ascii="Times New Roman" w:hAnsi="Times New Roman"/>
        </w:rPr>
        <w:t xml:space="preserve">dően </w:t>
      </w:r>
      <w:r w:rsidR="00580B1F" w:rsidRPr="00266321">
        <w:rPr>
          <w:rFonts w:ascii="Times New Roman" w:hAnsi="Times New Roman"/>
        </w:rPr>
        <w:t>az engedélyeknek, a terveknek, műszaki előírásoknak megfelelően, teljes k</w:t>
      </w:r>
      <w:r w:rsidR="00580B1F" w:rsidRPr="00266321">
        <w:rPr>
          <w:rFonts w:ascii="Times New Roman" w:hAnsi="Times New Roman"/>
        </w:rPr>
        <w:t>ö</w:t>
      </w:r>
      <w:r w:rsidR="00580B1F" w:rsidRPr="00266321">
        <w:rPr>
          <w:rFonts w:ascii="Times New Roman" w:hAnsi="Times New Roman"/>
        </w:rPr>
        <w:t>rűen</w:t>
      </w:r>
      <w:r w:rsidR="00FE59CF" w:rsidRPr="00FE59CF">
        <w:rPr>
          <w:rFonts w:ascii="Times New Roman" w:hAnsi="Times New Roman"/>
        </w:rPr>
        <w:t xml:space="preserve"> </w:t>
      </w:r>
      <w:r w:rsidR="00FE59CF">
        <w:rPr>
          <w:rFonts w:ascii="Times New Roman" w:hAnsi="Times New Roman"/>
        </w:rPr>
        <w:t>a vonatkozó műszaki előírásoknak megfelelő minőségben</w:t>
      </w:r>
      <w:r w:rsidR="00FE59CF" w:rsidRPr="00256D7F" w:rsidDel="00405A58">
        <w:rPr>
          <w:rFonts w:ascii="Times New Roman" w:hAnsi="Times New Roman"/>
        </w:rPr>
        <w:t xml:space="preserve"> </w:t>
      </w:r>
      <w:r w:rsidR="00FE59CF">
        <w:rPr>
          <w:rFonts w:ascii="Times New Roman" w:hAnsi="Times New Roman"/>
        </w:rPr>
        <w:t>és a vonatkozó m</w:t>
      </w:r>
      <w:r w:rsidR="00FE59CF">
        <w:rPr>
          <w:rFonts w:ascii="Times New Roman" w:hAnsi="Times New Roman"/>
        </w:rPr>
        <w:t>ű</w:t>
      </w:r>
      <w:r w:rsidR="00FE59CF">
        <w:rPr>
          <w:rFonts w:ascii="Times New Roman" w:hAnsi="Times New Roman"/>
        </w:rPr>
        <w:t xml:space="preserve">szaki előírásoknak megfelelő minőségű </w:t>
      </w:r>
      <w:r w:rsidR="00580B1F" w:rsidRPr="00266321">
        <w:rPr>
          <w:rFonts w:ascii="Times New Roman" w:hAnsi="Times New Roman"/>
        </w:rPr>
        <w:t xml:space="preserve">anyagok felhasználásával </w:t>
      </w:r>
      <w:r w:rsidR="004B6977" w:rsidRPr="00266321">
        <w:rPr>
          <w:rFonts w:ascii="Times New Roman" w:hAnsi="Times New Roman"/>
        </w:rPr>
        <w:t>szerződésszerűen végezte-</w:t>
      </w:r>
      <w:r w:rsidR="00580B1F" w:rsidRPr="00266321">
        <w:rPr>
          <w:rFonts w:ascii="Times New Roman" w:hAnsi="Times New Roman"/>
        </w:rPr>
        <w:t xml:space="preserve">e el. </w:t>
      </w:r>
      <w:r w:rsidR="00FE59CF">
        <w:rPr>
          <w:rFonts w:ascii="Times New Roman" w:hAnsi="Times New Roman"/>
        </w:rPr>
        <w:t>A beépített anyagok minőségét igazoló dokumentumokat a Kivitelező köteles átadni Megrendelő részére az átadás-átvételi eljárás keretében.</w:t>
      </w:r>
    </w:p>
    <w:p w:rsidR="000F7B2B" w:rsidRPr="00266321" w:rsidRDefault="000F7B2B" w:rsidP="00580B1F">
      <w:pPr>
        <w:pStyle w:val="Szvegtrzs"/>
        <w:spacing w:after="0"/>
        <w:ind w:left="812" w:hanging="560"/>
        <w:jc w:val="both"/>
        <w:rPr>
          <w:rFonts w:ascii="Times New Roman" w:hAnsi="Times New Roman"/>
        </w:rPr>
      </w:pPr>
    </w:p>
    <w:p w:rsidR="00580B1F" w:rsidRPr="00266321" w:rsidRDefault="00767698" w:rsidP="00071F99">
      <w:pPr>
        <w:pStyle w:val="Szvegtrzs"/>
        <w:spacing w:after="0"/>
        <w:ind w:left="993" w:hanging="567"/>
        <w:jc w:val="both"/>
        <w:rPr>
          <w:rFonts w:ascii="Times New Roman" w:hAnsi="Times New Roman"/>
        </w:rPr>
      </w:pPr>
      <w:r w:rsidRPr="00266321">
        <w:rPr>
          <w:rFonts w:ascii="Times New Roman" w:hAnsi="Times New Roman"/>
          <w:b/>
          <w:bCs/>
        </w:rPr>
        <w:t>2</w:t>
      </w:r>
      <w:r w:rsidR="00266321" w:rsidRPr="00266321">
        <w:rPr>
          <w:rFonts w:ascii="Times New Roman" w:hAnsi="Times New Roman"/>
          <w:b/>
          <w:bCs/>
        </w:rPr>
        <w:t>7</w:t>
      </w:r>
      <w:r w:rsidR="00580B1F" w:rsidRPr="00266321">
        <w:rPr>
          <w:rFonts w:ascii="Times New Roman" w:hAnsi="Times New Roman"/>
          <w:b/>
          <w:bCs/>
        </w:rPr>
        <w:t xml:space="preserve">.3  </w:t>
      </w:r>
      <w:r w:rsidR="00580B1F" w:rsidRPr="00266321">
        <w:rPr>
          <w:rFonts w:ascii="Times New Roman" w:hAnsi="Times New Roman"/>
        </w:rPr>
        <w:t>A</w:t>
      </w:r>
      <w:r w:rsidR="00D65A0A" w:rsidRPr="00266321">
        <w:rPr>
          <w:rFonts w:ascii="Times New Roman" w:hAnsi="Times New Roman"/>
        </w:rPr>
        <w:t>z</w:t>
      </w:r>
      <w:r w:rsidR="00580B1F" w:rsidRPr="00266321">
        <w:rPr>
          <w:rFonts w:ascii="Times New Roman" w:hAnsi="Times New Roman"/>
        </w:rPr>
        <w:t xml:space="preserve"> átadás-átvétel csak akkor kezdhető meg, ha </w:t>
      </w:r>
      <w:r w:rsidR="00266321" w:rsidRPr="00266321">
        <w:rPr>
          <w:rFonts w:ascii="Times New Roman" w:hAnsi="Times New Roman"/>
        </w:rPr>
        <w:t>Kivitelező</w:t>
      </w:r>
      <w:r w:rsidR="00580B1F" w:rsidRPr="00266321">
        <w:rPr>
          <w:rFonts w:ascii="Times New Roman" w:hAnsi="Times New Roman"/>
        </w:rPr>
        <w:t xml:space="preserve"> a megfelelő minőségi és egyéb bizonylatok, jegyzőkönyvek alapján </w:t>
      </w:r>
      <w:r w:rsidR="00647207">
        <w:rPr>
          <w:rFonts w:ascii="Times New Roman" w:hAnsi="Times New Roman"/>
        </w:rPr>
        <w:t>a jogszabályok szerinti</w:t>
      </w:r>
      <w:r w:rsidR="00580B1F" w:rsidRPr="00266321">
        <w:rPr>
          <w:rFonts w:ascii="Times New Roman" w:hAnsi="Times New Roman"/>
        </w:rPr>
        <w:t xml:space="preserve"> átadási dok</w:t>
      </w:r>
      <w:r w:rsidR="00580B1F" w:rsidRPr="00266321">
        <w:rPr>
          <w:rFonts w:ascii="Times New Roman" w:hAnsi="Times New Roman"/>
        </w:rPr>
        <w:t>u</w:t>
      </w:r>
      <w:r w:rsidR="00580B1F" w:rsidRPr="00266321">
        <w:rPr>
          <w:rFonts w:ascii="Times New Roman" w:hAnsi="Times New Roman"/>
        </w:rPr>
        <w:t xml:space="preserve">mentációt Megrendelő részére 3 (három) példányban </w:t>
      </w:r>
      <w:r w:rsidR="007A2247" w:rsidRPr="00266321">
        <w:rPr>
          <w:rFonts w:ascii="Times New Roman" w:hAnsi="Times New Roman"/>
        </w:rPr>
        <w:t>és</w:t>
      </w:r>
      <w:r w:rsidR="00580B1F" w:rsidRPr="00266321">
        <w:rPr>
          <w:rFonts w:ascii="Times New Roman" w:hAnsi="Times New Roman"/>
        </w:rPr>
        <w:t xml:space="preserve"> digitálisan a</w:t>
      </w:r>
      <w:r w:rsidR="00D65A0A" w:rsidRPr="00266321">
        <w:rPr>
          <w:rFonts w:ascii="Times New Roman" w:hAnsi="Times New Roman"/>
        </w:rPr>
        <w:t>z</w:t>
      </w:r>
      <w:r w:rsidR="00580B1F" w:rsidRPr="00266321">
        <w:rPr>
          <w:rFonts w:ascii="Times New Roman" w:hAnsi="Times New Roman"/>
        </w:rPr>
        <w:t xml:space="preserve"> átadás-átvételi eljárást megelőzően átadta. </w:t>
      </w:r>
    </w:p>
    <w:p w:rsidR="00580B1F" w:rsidRPr="00266321" w:rsidRDefault="00580B1F" w:rsidP="00580B1F">
      <w:pPr>
        <w:pStyle w:val="Szvegtrzs"/>
        <w:spacing w:after="0"/>
        <w:ind w:left="812" w:hanging="560"/>
        <w:jc w:val="both"/>
        <w:rPr>
          <w:rFonts w:ascii="Times New Roman" w:hAnsi="Times New Roman"/>
          <w:b/>
          <w:bCs/>
        </w:rPr>
      </w:pPr>
    </w:p>
    <w:p w:rsidR="00580B1F" w:rsidRPr="00266321" w:rsidRDefault="00767698" w:rsidP="00071F99">
      <w:pPr>
        <w:pStyle w:val="Szvegtrzs"/>
        <w:spacing w:after="0"/>
        <w:ind w:left="993" w:hanging="567"/>
        <w:jc w:val="both"/>
        <w:rPr>
          <w:rFonts w:ascii="Times New Roman" w:hAnsi="Times New Roman"/>
        </w:rPr>
      </w:pPr>
      <w:r w:rsidRPr="00AA0D26">
        <w:rPr>
          <w:rFonts w:ascii="Times New Roman" w:hAnsi="Times New Roman"/>
          <w:b/>
          <w:bCs/>
        </w:rPr>
        <w:t>2</w:t>
      </w:r>
      <w:r w:rsidR="00266321" w:rsidRPr="00AA0D26">
        <w:rPr>
          <w:rFonts w:ascii="Times New Roman" w:hAnsi="Times New Roman"/>
          <w:b/>
          <w:bCs/>
        </w:rPr>
        <w:t>7</w:t>
      </w:r>
      <w:r w:rsidR="00580B1F" w:rsidRPr="00AA0D26">
        <w:rPr>
          <w:rFonts w:ascii="Times New Roman" w:hAnsi="Times New Roman"/>
          <w:b/>
          <w:bCs/>
        </w:rPr>
        <w:t xml:space="preserve">.4 </w:t>
      </w:r>
      <w:r w:rsidR="00266321" w:rsidRPr="00AA0D26">
        <w:rPr>
          <w:rFonts w:ascii="Times New Roman" w:hAnsi="Times New Roman"/>
        </w:rPr>
        <w:t>Kivitelező</w:t>
      </w:r>
      <w:r w:rsidR="00580B1F" w:rsidRPr="00AA0D26">
        <w:rPr>
          <w:rFonts w:ascii="Times New Roman" w:hAnsi="Times New Roman"/>
        </w:rPr>
        <w:t>n</w:t>
      </w:r>
      <w:r w:rsidR="00266321" w:rsidRPr="00AA0D26">
        <w:rPr>
          <w:rFonts w:ascii="Times New Roman" w:hAnsi="Times New Roman"/>
        </w:rPr>
        <w:t>e</w:t>
      </w:r>
      <w:r w:rsidR="00580B1F" w:rsidRPr="00AA0D26">
        <w:rPr>
          <w:rFonts w:ascii="Times New Roman" w:hAnsi="Times New Roman"/>
        </w:rPr>
        <w:t>k az átadás-átvételi eljárás folyamán igazolnia kell azt, hogy a dok</w:t>
      </w:r>
      <w:r w:rsidR="00580B1F" w:rsidRPr="00AA0D26">
        <w:rPr>
          <w:rFonts w:ascii="Times New Roman" w:hAnsi="Times New Roman"/>
        </w:rPr>
        <w:t>u</w:t>
      </w:r>
      <w:r w:rsidR="00580B1F" w:rsidRPr="00AA0D26">
        <w:rPr>
          <w:rFonts w:ascii="Times New Roman" w:hAnsi="Times New Roman"/>
        </w:rPr>
        <w:t xml:space="preserve">mentációban előírt és a vonatkozó </w:t>
      </w:r>
      <w:r w:rsidR="00714B62" w:rsidRPr="00AA0D26">
        <w:rPr>
          <w:rFonts w:ascii="Times New Roman" w:hAnsi="Times New Roman"/>
        </w:rPr>
        <w:t>jogszabályok</w:t>
      </w:r>
      <w:r w:rsidR="00580B1F" w:rsidRPr="00AA0D26">
        <w:rPr>
          <w:rFonts w:ascii="Times New Roman" w:hAnsi="Times New Roman"/>
        </w:rPr>
        <w:t xml:space="preserve"> szerint meghatározott előírásokat teljesítette és a kivitelezés </w:t>
      </w:r>
      <w:r w:rsidR="00580B1F" w:rsidRPr="000D34C3">
        <w:rPr>
          <w:rFonts w:ascii="Times New Roman" w:hAnsi="Times New Roman"/>
        </w:rPr>
        <w:t xml:space="preserve">során </w:t>
      </w:r>
      <w:r w:rsidR="008A4715" w:rsidRPr="000D34C3">
        <w:rPr>
          <w:rFonts w:ascii="Times New Roman" w:hAnsi="Times New Roman"/>
        </w:rPr>
        <w:t xml:space="preserve">az építési- és hatósági engedélyekben, valamint </w:t>
      </w:r>
      <w:r w:rsidR="00580B1F" w:rsidRPr="000D34C3">
        <w:rPr>
          <w:rFonts w:ascii="Times New Roman" w:hAnsi="Times New Roman"/>
        </w:rPr>
        <w:t>a tervdokumentációban foglal</w:t>
      </w:r>
      <w:r w:rsidR="00714B62" w:rsidRPr="000D34C3">
        <w:rPr>
          <w:rFonts w:ascii="Times New Roman" w:hAnsi="Times New Roman"/>
        </w:rPr>
        <w:t>taknak eleget tett. Az e pont szerint</w:t>
      </w:r>
      <w:r w:rsidR="00580B1F" w:rsidRPr="000D34C3">
        <w:rPr>
          <w:rFonts w:ascii="Times New Roman" w:hAnsi="Times New Roman"/>
        </w:rPr>
        <w:t xml:space="preserve"> szükséges</w:t>
      </w:r>
      <w:r w:rsidR="00580B1F" w:rsidRPr="00AA0D26">
        <w:rPr>
          <w:rFonts w:ascii="Times New Roman" w:hAnsi="Times New Roman"/>
        </w:rPr>
        <w:t xml:space="preserve"> igazol</w:t>
      </w:r>
      <w:r w:rsidR="00580B1F" w:rsidRPr="00AA0D26">
        <w:rPr>
          <w:rFonts w:ascii="Times New Roman" w:hAnsi="Times New Roman"/>
        </w:rPr>
        <w:t>á</w:t>
      </w:r>
      <w:r w:rsidR="00580B1F" w:rsidRPr="00AA0D26">
        <w:rPr>
          <w:rFonts w:ascii="Times New Roman" w:hAnsi="Times New Roman"/>
        </w:rPr>
        <w:t>sok, nyilatkozatok az átadási dokumentáció részét képezi</w:t>
      </w:r>
      <w:r w:rsidR="00714B62" w:rsidRPr="00AA0D26">
        <w:rPr>
          <w:rFonts w:ascii="Times New Roman" w:hAnsi="Times New Roman"/>
        </w:rPr>
        <w:t>k</w:t>
      </w:r>
      <w:r w:rsidR="00580B1F" w:rsidRPr="00AA0D26">
        <w:rPr>
          <w:rFonts w:ascii="Times New Roman" w:hAnsi="Times New Roman"/>
        </w:rPr>
        <w:t>.</w:t>
      </w:r>
      <w:r w:rsidR="00580B1F" w:rsidRPr="00266321">
        <w:rPr>
          <w:rFonts w:ascii="Times New Roman" w:hAnsi="Times New Roman"/>
        </w:rPr>
        <w:t xml:space="preserve"> </w:t>
      </w:r>
    </w:p>
    <w:p w:rsidR="00A5004B" w:rsidRPr="00266321" w:rsidRDefault="00A5004B" w:rsidP="00580B1F">
      <w:pPr>
        <w:pStyle w:val="Szvegtrzs"/>
        <w:spacing w:after="0"/>
        <w:ind w:left="812" w:hanging="560"/>
        <w:jc w:val="both"/>
        <w:rPr>
          <w:rFonts w:ascii="Times New Roman" w:hAnsi="Times New Roman"/>
          <w:b/>
          <w:bCs/>
        </w:rPr>
      </w:pPr>
    </w:p>
    <w:p w:rsidR="00580B1F" w:rsidRPr="00266321" w:rsidRDefault="00767698" w:rsidP="00071F99">
      <w:pPr>
        <w:pStyle w:val="Szvegtrzs"/>
        <w:spacing w:after="0"/>
        <w:ind w:left="993" w:hanging="567"/>
        <w:jc w:val="both"/>
        <w:rPr>
          <w:rFonts w:ascii="Times New Roman" w:hAnsi="Times New Roman"/>
        </w:rPr>
      </w:pPr>
      <w:r w:rsidRPr="00266321">
        <w:rPr>
          <w:rFonts w:ascii="Times New Roman" w:hAnsi="Times New Roman"/>
          <w:b/>
          <w:bCs/>
        </w:rPr>
        <w:t>2</w:t>
      </w:r>
      <w:r w:rsidR="00266321" w:rsidRPr="00266321">
        <w:rPr>
          <w:rFonts w:ascii="Times New Roman" w:hAnsi="Times New Roman"/>
          <w:b/>
          <w:bCs/>
        </w:rPr>
        <w:t>7</w:t>
      </w:r>
      <w:r w:rsidRPr="00266321">
        <w:rPr>
          <w:rFonts w:ascii="Times New Roman" w:hAnsi="Times New Roman"/>
          <w:b/>
          <w:bCs/>
        </w:rPr>
        <w:t>.</w:t>
      </w:r>
      <w:r w:rsidR="00580B1F" w:rsidRPr="00266321">
        <w:rPr>
          <w:rFonts w:ascii="Times New Roman" w:hAnsi="Times New Roman"/>
          <w:b/>
          <w:bCs/>
        </w:rPr>
        <w:t>5</w:t>
      </w:r>
      <w:r w:rsidR="00580B1F" w:rsidRPr="00266321">
        <w:rPr>
          <w:rFonts w:ascii="Times New Roman" w:hAnsi="Times New Roman"/>
          <w:b/>
          <w:bCs/>
        </w:rPr>
        <w:tab/>
      </w:r>
      <w:r w:rsidR="00580B1F" w:rsidRPr="00266321">
        <w:rPr>
          <w:rFonts w:ascii="Times New Roman" w:hAnsi="Times New Roman"/>
        </w:rPr>
        <w:t xml:space="preserve">Amennyiben szükséges, az átadás-átvételi eljárás során Megrendelő hibajegyzéket vesz fel, </w:t>
      </w:r>
      <w:r w:rsidR="00266321" w:rsidRPr="00266321">
        <w:rPr>
          <w:rFonts w:ascii="Times New Roman" w:hAnsi="Times New Roman"/>
        </w:rPr>
        <w:t>a</w:t>
      </w:r>
      <w:r w:rsidR="00580B1F" w:rsidRPr="00266321">
        <w:rPr>
          <w:rFonts w:ascii="Times New Roman" w:hAnsi="Times New Roman"/>
        </w:rPr>
        <w:t xml:space="preserve">melyet átad </w:t>
      </w:r>
      <w:r w:rsidR="00266321" w:rsidRPr="00266321">
        <w:rPr>
          <w:rFonts w:ascii="Times New Roman" w:hAnsi="Times New Roman"/>
        </w:rPr>
        <w:t>Kivitelező</w:t>
      </w:r>
      <w:r w:rsidR="00580B1F" w:rsidRPr="00266321">
        <w:rPr>
          <w:rFonts w:ascii="Times New Roman" w:hAnsi="Times New Roman"/>
        </w:rPr>
        <w:t>n</w:t>
      </w:r>
      <w:r w:rsidR="00266321" w:rsidRPr="00266321">
        <w:rPr>
          <w:rFonts w:ascii="Times New Roman" w:hAnsi="Times New Roman"/>
        </w:rPr>
        <w:t>e</w:t>
      </w:r>
      <w:r w:rsidR="00580B1F" w:rsidRPr="00266321">
        <w:rPr>
          <w:rFonts w:ascii="Times New Roman" w:hAnsi="Times New Roman"/>
        </w:rPr>
        <w:t xml:space="preserve">k, aki a lehető legrövidebb időn, de legkésőbb 15 napon belül a jegyzékben szereplő hibákat megszünteti és a teljesítést ismételten készre jelenti. Megrendelő ettől a </w:t>
      </w:r>
      <w:r w:rsidR="00266321" w:rsidRPr="00266321">
        <w:rPr>
          <w:rFonts w:ascii="Times New Roman" w:hAnsi="Times New Roman"/>
        </w:rPr>
        <w:t>Kivitelező</w:t>
      </w:r>
      <w:r w:rsidR="00580B1F" w:rsidRPr="00266321">
        <w:rPr>
          <w:rFonts w:ascii="Times New Roman" w:hAnsi="Times New Roman"/>
        </w:rPr>
        <w:t xml:space="preserve"> részére kedvezőbb határidőt is megh</w:t>
      </w:r>
      <w:r w:rsidR="00580B1F" w:rsidRPr="00266321">
        <w:rPr>
          <w:rFonts w:ascii="Times New Roman" w:hAnsi="Times New Roman"/>
        </w:rPr>
        <w:t>a</w:t>
      </w:r>
      <w:r w:rsidR="00580B1F" w:rsidRPr="00266321">
        <w:rPr>
          <w:rFonts w:ascii="Times New Roman" w:hAnsi="Times New Roman"/>
        </w:rPr>
        <w:t xml:space="preserve">tározhat. Az ismételt készre jelentést követően a jelen </w:t>
      </w:r>
      <w:r w:rsidR="00714B62" w:rsidRPr="00266321">
        <w:rPr>
          <w:rFonts w:ascii="Times New Roman" w:hAnsi="Times New Roman"/>
        </w:rPr>
        <w:t>2</w:t>
      </w:r>
      <w:r w:rsidR="00266321" w:rsidRPr="00266321">
        <w:rPr>
          <w:rFonts w:ascii="Times New Roman" w:hAnsi="Times New Roman"/>
        </w:rPr>
        <w:t>7</w:t>
      </w:r>
      <w:r w:rsidR="00580B1F" w:rsidRPr="00266321">
        <w:rPr>
          <w:rFonts w:ascii="Times New Roman" w:hAnsi="Times New Roman"/>
        </w:rPr>
        <w:t xml:space="preserve">. pont rendelkezéseit kell megfelelően alkalmazni. </w:t>
      </w:r>
    </w:p>
    <w:p w:rsidR="00580B1F" w:rsidRPr="00266321" w:rsidRDefault="00580B1F" w:rsidP="00580B1F">
      <w:pPr>
        <w:pStyle w:val="Szvegtrzs"/>
        <w:spacing w:after="0"/>
        <w:ind w:left="812" w:hanging="560"/>
        <w:jc w:val="both"/>
        <w:rPr>
          <w:rFonts w:ascii="Times New Roman" w:hAnsi="Times New Roman"/>
          <w:b/>
          <w:bCs/>
        </w:rPr>
      </w:pPr>
    </w:p>
    <w:p w:rsidR="00580B1F" w:rsidRPr="00266321" w:rsidRDefault="00767698" w:rsidP="00071F99">
      <w:pPr>
        <w:pStyle w:val="Szvegtrzs"/>
        <w:spacing w:after="0"/>
        <w:ind w:left="993" w:hanging="567"/>
        <w:jc w:val="both"/>
        <w:rPr>
          <w:rFonts w:ascii="Times New Roman" w:hAnsi="Times New Roman"/>
        </w:rPr>
      </w:pPr>
      <w:r w:rsidRPr="00266321">
        <w:rPr>
          <w:rFonts w:ascii="Times New Roman" w:hAnsi="Times New Roman"/>
          <w:b/>
          <w:bCs/>
        </w:rPr>
        <w:t>2</w:t>
      </w:r>
      <w:r w:rsidR="00266321" w:rsidRPr="00266321">
        <w:rPr>
          <w:rFonts w:ascii="Times New Roman" w:hAnsi="Times New Roman"/>
          <w:b/>
          <w:bCs/>
        </w:rPr>
        <w:t>7</w:t>
      </w:r>
      <w:r w:rsidR="00580B1F" w:rsidRPr="00266321">
        <w:rPr>
          <w:rFonts w:ascii="Times New Roman" w:hAnsi="Times New Roman"/>
          <w:b/>
          <w:bCs/>
        </w:rPr>
        <w:t xml:space="preserve">.6 </w:t>
      </w:r>
      <w:r w:rsidR="00714B62" w:rsidRPr="00266321">
        <w:rPr>
          <w:rFonts w:ascii="Times New Roman" w:hAnsi="Times New Roman"/>
          <w:b/>
          <w:bCs/>
        </w:rPr>
        <w:tab/>
      </w:r>
      <w:r w:rsidR="00580B1F" w:rsidRPr="00266321">
        <w:rPr>
          <w:rFonts w:ascii="Times New Roman" w:hAnsi="Times New Roman"/>
        </w:rPr>
        <w:t>Megrendelő a</w:t>
      </w:r>
      <w:r w:rsidR="008A4715" w:rsidRPr="008A4715">
        <w:rPr>
          <w:rFonts w:ascii="Times New Roman" w:hAnsi="Times New Roman"/>
        </w:rPr>
        <w:t xml:space="preserve"> </w:t>
      </w:r>
      <w:r w:rsidR="008A4715">
        <w:rPr>
          <w:rFonts w:ascii="Times New Roman" w:hAnsi="Times New Roman"/>
        </w:rPr>
        <w:t>vonatkozó műszaki előírásoknak megfelelő</w:t>
      </w:r>
      <w:r w:rsidR="00580B1F" w:rsidRPr="00266321">
        <w:rPr>
          <w:rFonts w:ascii="Times New Roman" w:hAnsi="Times New Roman"/>
        </w:rPr>
        <w:t xml:space="preserve"> teljesítést veszi át rende</w:t>
      </w:r>
      <w:r w:rsidR="00580B1F" w:rsidRPr="00266321">
        <w:rPr>
          <w:rFonts w:ascii="Times New Roman" w:hAnsi="Times New Roman"/>
        </w:rPr>
        <w:t>l</w:t>
      </w:r>
      <w:r w:rsidR="00580B1F" w:rsidRPr="00266321">
        <w:rPr>
          <w:rFonts w:ascii="Times New Roman" w:hAnsi="Times New Roman"/>
        </w:rPr>
        <w:t>tetésszerű használatra és</w:t>
      </w:r>
      <w:r w:rsidR="00AA0D26">
        <w:rPr>
          <w:rFonts w:ascii="Times New Roman" w:hAnsi="Times New Roman"/>
        </w:rPr>
        <w:t xml:space="preserve"> </w:t>
      </w:r>
      <w:r w:rsidR="00580B1F" w:rsidRPr="00266321">
        <w:rPr>
          <w:rFonts w:ascii="Times New Roman" w:hAnsi="Times New Roman"/>
        </w:rPr>
        <w:t>üzemeltetésre</w:t>
      </w:r>
      <w:r w:rsidR="00580B1F" w:rsidRPr="00266321">
        <w:rPr>
          <w:rFonts w:ascii="Times New Roman" w:hAnsi="Times New Roman"/>
          <w:i/>
        </w:rPr>
        <w:t xml:space="preserve"> </w:t>
      </w:r>
      <w:r w:rsidR="00580B1F" w:rsidRPr="00266321">
        <w:rPr>
          <w:rFonts w:ascii="Times New Roman" w:hAnsi="Times New Roman"/>
        </w:rPr>
        <w:t xml:space="preserve">alkalmas állapotban. Megrendelő az átvételt nem tagadhatja meg, ha </w:t>
      </w:r>
      <w:r w:rsidR="00266321" w:rsidRPr="00266321">
        <w:rPr>
          <w:rFonts w:ascii="Times New Roman" w:hAnsi="Times New Roman"/>
        </w:rPr>
        <w:t>Kivitelező</w:t>
      </w:r>
      <w:r w:rsidR="00580B1F" w:rsidRPr="00266321">
        <w:rPr>
          <w:rFonts w:ascii="Times New Roman" w:hAnsi="Times New Roman"/>
        </w:rPr>
        <w:t xml:space="preserve"> teljesítésében olyan, kisebb jelentőségű hiba van, amely a rendeltetésszerű használatot nem akadályozza. </w:t>
      </w:r>
      <w:r w:rsidR="00266321" w:rsidRPr="00266321">
        <w:rPr>
          <w:rFonts w:ascii="Times New Roman" w:hAnsi="Times New Roman"/>
        </w:rPr>
        <w:t>Kivitelező</w:t>
      </w:r>
      <w:r w:rsidR="00580B1F" w:rsidRPr="00266321">
        <w:rPr>
          <w:rFonts w:ascii="Times New Roman" w:hAnsi="Times New Roman"/>
        </w:rPr>
        <w:t xml:space="preserve"> azonban e</w:t>
      </w:r>
      <w:r w:rsidR="00580B1F" w:rsidRPr="00266321">
        <w:rPr>
          <w:rFonts w:ascii="Times New Roman" w:hAnsi="Times New Roman"/>
        </w:rPr>
        <w:t>b</w:t>
      </w:r>
      <w:r w:rsidR="00580B1F" w:rsidRPr="00266321">
        <w:rPr>
          <w:rFonts w:ascii="Times New Roman" w:hAnsi="Times New Roman"/>
        </w:rPr>
        <w:t>ben az esetben sem mentesül a kijavítás kötelezettsége alól.</w:t>
      </w:r>
    </w:p>
    <w:p w:rsidR="00580B1F" w:rsidRPr="00266321" w:rsidRDefault="00580B1F" w:rsidP="00714B62">
      <w:pPr>
        <w:pStyle w:val="Szvegtrzs"/>
        <w:spacing w:after="0"/>
        <w:ind w:left="812" w:hanging="560"/>
        <w:jc w:val="both"/>
        <w:rPr>
          <w:rFonts w:ascii="Times New Roman" w:hAnsi="Times New Roman"/>
          <w:b/>
          <w:bCs/>
        </w:rPr>
      </w:pPr>
    </w:p>
    <w:p w:rsidR="00580B1F" w:rsidRPr="00266321" w:rsidRDefault="00767698" w:rsidP="00071F99">
      <w:pPr>
        <w:pStyle w:val="Szvegtrzs"/>
        <w:spacing w:after="0"/>
        <w:ind w:left="993" w:hanging="567"/>
        <w:jc w:val="both"/>
        <w:rPr>
          <w:rFonts w:ascii="Times New Roman" w:hAnsi="Times New Roman"/>
        </w:rPr>
      </w:pPr>
      <w:r w:rsidRPr="00266321">
        <w:rPr>
          <w:rFonts w:ascii="Times New Roman" w:hAnsi="Times New Roman"/>
          <w:b/>
          <w:bCs/>
        </w:rPr>
        <w:t>2</w:t>
      </w:r>
      <w:r w:rsidR="00266321" w:rsidRPr="00266321">
        <w:rPr>
          <w:rFonts w:ascii="Times New Roman" w:hAnsi="Times New Roman"/>
          <w:b/>
          <w:bCs/>
        </w:rPr>
        <w:t>7</w:t>
      </w:r>
      <w:r w:rsidR="00580B1F" w:rsidRPr="00266321">
        <w:rPr>
          <w:rFonts w:ascii="Times New Roman" w:hAnsi="Times New Roman"/>
          <w:b/>
          <w:bCs/>
        </w:rPr>
        <w:t xml:space="preserve">.7 </w:t>
      </w:r>
      <w:r w:rsidR="00714B62" w:rsidRPr="00266321">
        <w:rPr>
          <w:rFonts w:ascii="Times New Roman" w:hAnsi="Times New Roman"/>
          <w:b/>
          <w:bCs/>
        </w:rPr>
        <w:tab/>
      </w:r>
      <w:r w:rsidR="00266321" w:rsidRPr="00266321">
        <w:rPr>
          <w:rFonts w:ascii="Times New Roman" w:hAnsi="Times New Roman"/>
        </w:rPr>
        <w:t>Kivitelező</w:t>
      </w:r>
      <w:r w:rsidR="00580B1F" w:rsidRPr="00266321">
        <w:rPr>
          <w:rFonts w:ascii="Times New Roman" w:hAnsi="Times New Roman"/>
        </w:rPr>
        <w:t xml:space="preserve"> </w:t>
      </w:r>
      <w:r w:rsidR="00AB155A" w:rsidRPr="00266321">
        <w:rPr>
          <w:rFonts w:ascii="Times New Roman" w:hAnsi="Times New Roman"/>
        </w:rPr>
        <w:t xml:space="preserve">a jelen szerződést akkor teljesítette </w:t>
      </w:r>
      <w:r w:rsidR="00580B1F" w:rsidRPr="00266321">
        <w:rPr>
          <w:rFonts w:ascii="Times New Roman" w:hAnsi="Times New Roman"/>
        </w:rPr>
        <w:t xml:space="preserve">határidőben, ha </w:t>
      </w:r>
      <w:r w:rsidR="00AB155A" w:rsidRPr="00266321">
        <w:rPr>
          <w:rFonts w:ascii="Times New Roman" w:hAnsi="Times New Roman"/>
        </w:rPr>
        <w:t xml:space="preserve">a </w:t>
      </w:r>
      <w:r w:rsidR="008A4715">
        <w:rPr>
          <w:rFonts w:ascii="Times New Roman" w:hAnsi="Times New Roman"/>
        </w:rPr>
        <w:t>25</w:t>
      </w:r>
      <w:r w:rsidR="00AB155A" w:rsidRPr="00266321">
        <w:rPr>
          <w:rFonts w:ascii="Times New Roman" w:hAnsi="Times New Roman"/>
        </w:rPr>
        <w:t>. pont szerinti készre</w:t>
      </w:r>
      <w:r w:rsidR="00266321" w:rsidRPr="00266321">
        <w:rPr>
          <w:rFonts w:ascii="Times New Roman" w:hAnsi="Times New Roman"/>
        </w:rPr>
        <w:t>-</w:t>
      </w:r>
      <w:r w:rsidR="00AB155A" w:rsidRPr="00266321">
        <w:rPr>
          <w:rFonts w:ascii="Times New Roman" w:hAnsi="Times New Roman"/>
        </w:rPr>
        <w:t>jelentést az</w:t>
      </w:r>
      <w:r w:rsidR="00580B1F" w:rsidRPr="00266321">
        <w:rPr>
          <w:rFonts w:ascii="Times New Roman" w:hAnsi="Times New Roman"/>
        </w:rPr>
        <w:t xml:space="preserve"> előírt végteljesítési határidőn belül, illetőleg határnapon </w:t>
      </w:r>
      <w:r w:rsidR="00AB155A" w:rsidRPr="00266321">
        <w:rPr>
          <w:rFonts w:ascii="Times New Roman" w:hAnsi="Times New Roman"/>
        </w:rPr>
        <w:t>megte</w:t>
      </w:r>
      <w:r w:rsidR="00AB155A" w:rsidRPr="00266321">
        <w:rPr>
          <w:rFonts w:ascii="Times New Roman" w:hAnsi="Times New Roman"/>
        </w:rPr>
        <w:t>t</w:t>
      </w:r>
      <w:r w:rsidR="00AB155A" w:rsidRPr="00266321">
        <w:rPr>
          <w:rFonts w:ascii="Times New Roman" w:hAnsi="Times New Roman"/>
        </w:rPr>
        <w:t>te</w:t>
      </w:r>
      <w:r w:rsidR="00580B1F" w:rsidRPr="00266321">
        <w:rPr>
          <w:rFonts w:ascii="Times New Roman" w:hAnsi="Times New Roman"/>
        </w:rPr>
        <w:t xml:space="preserve">, kivéve, ha </w:t>
      </w:r>
      <w:r w:rsidR="00AB155A" w:rsidRPr="00266321">
        <w:rPr>
          <w:rFonts w:ascii="Times New Roman" w:hAnsi="Times New Roman"/>
        </w:rPr>
        <w:t xml:space="preserve">utóbb a </w:t>
      </w:r>
      <w:r w:rsidR="00580B1F" w:rsidRPr="00266321">
        <w:rPr>
          <w:rFonts w:ascii="Times New Roman" w:hAnsi="Times New Roman"/>
        </w:rPr>
        <w:t xml:space="preserve">Megrendelő </w:t>
      </w:r>
      <w:r w:rsidR="00D65A0A" w:rsidRPr="00266321">
        <w:rPr>
          <w:rFonts w:ascii="Times New Roman" w:hAnsi="Times New Roman"/>
        </w:rPr>
        <w:t>a teljesítést az első átadás-átvételi eljárás alatt</w:t>
      </w:r>
      <w:r w:rsidR="00580B1F" w:rsidRPr="00266321">
        <w:rPr>
          <w:rFonts w:ascii="Times New Roman" w:hAnsi="Times New Roman"/>
        </w:rPr>
        <w:t xml:space="preserve"> </w:t>
      </w:r>
      <w:r w:rsidR="00227443">
        <w:rPr>
          <w:rFonts w:ascii="Times New Roman" w:hAnsi="Times New Roman"/>
        </w:rPr>
        <w:t xml:space="preserve">jogszerűen </w:t>
      </w:r>
      <w:r w:rsidR="00580B1F" w:rsidRPr="00266321">
        <w:rPr>
          <w:rFonts w:ascii="Times New Roman" w:hAnsi="Times New Roman"/>
        </w:rPr>
        <w:t>nem vette át.</w:t>
      </w:r>
    </w:p>
    <w:p w:rsidR="00580B1F" w:rsidRPr="00266321" w:rsidRDefault="00580B1F" w:rsidP="00580B1F">
      <w:pPr>
        <w:pStyle w:val="Szvegtrzs"/>
        <w:spacing w:after="0"/>
        <w:ind w:left="720" w:hanging="482"/>
        <w:jc w:val="both"/>
        <w:rPr>
          <w:rFonts w:ascii="Times New Roman" w:hAnsi="Times New Roman"/>
          <w:color w:val="FF0000"/>
        </w:rPr>
      </w:pPr>
    </w:p>
    <w:p w:rsidR="009C208F" w:rsidRPr="00266321" w:rsidRDefault="00D65A0A" w:rsidP="00071F99">
      <w:pPr>
        <w:pStyle w:val="Szvegtrzs"/>
        <w:numPr>
          <w:ilvl w:val="0"/>
          <w:numId w:val="42"/>
        </w:numPr>
        <w:spacing w:after="0"/>
        <w:ind w:hanging="502"/>
        <w:jc w:val="both"/>
        <w:rPr>
          <w:rFonts w:ascii="Times New Roman" w:hAnsi="Times New Roman"/>
        </w:rPr>
      </w:pPr>
      <w:r w:rsidRPr="00266321">
        <w:rPr>
          <w:rFonts w:ascii="Times New Roman" w:hAnsi="Times New Roman"/>
        </w:rPr>
        <w:t>A f</w:t>
      </w:r>
      <w:r w:rsidR="00580B1F" w:rsidRPr="00266321">
        <w:rPr>
          <w:rFonts w:ascii="Times New Roman" w:hAnsi="Times New Roman"/>
        </w:rPr>
        <w:t>elek</w:t>
      </w:r>
      <w:r w:rsidRPr="00266321">
        <w:rPr>
          <w:rFonts w:ascii="Times New Roman" w:hAnsi="Times New Roman"/>
        </w:rPr>
        <w:t>, amennyiben a teljesítés átvételét Megrendelő nem tagadta meg,</w:t>
      </w:r>
      <w:r w:rsidR="00580B1F" w:rsidRPr="00266321">
        <w:rPr>
          <w:rFonts w:ascii="Times New Roman" w:hAnsi="Times New Roman"/>
        </w:rPr>
        <w:t xml:space="preserve"> az átadás-átvétel</w:t>
      </w:r>
      <w:r w:rsidRPr="00266321">
        <w:rPr>
          <w:rFonts w:ascii="Times New Roman" w:hAnsi="Times New Roman"/>
        </w:rPr>
        <w:t>i eljárás befejezésé</w:t>
      </w:r>
      <w:r w:rsidR="00580B1F" w:rsidRPr="00266321">
        <w:rPr>
          <w:rFonts w:ascii="Times New Roman" w:hAnsi="Times New Roman"/>
        </w:rPr>
        <w:t xml:space="preserve">t követően, a végteljesítésről szóló teljesítési jegyzőkönyvet </w:t>
      </w:r>
      <w:r w:rsidR="005D2885" w:rsidRPr="00266321">
        <w:rPr>
          <w:rFonts w:ascii="Times New Roman" w:hAnsi="Times New Roman"/>
        </w:rPr>
        <w:t>(a tovább</w:t>
      </w:r>
      <w:r w:rsidR="005D2885" w:rsidRPr="00266321">
        <w:rPr>
          <w:rFonts w:ascii="Times New Roman" w:hAnsi="Times New Roman"/>
        </w:rPr>
        <w:t>i</w:t>
      </w:r>
      <w:r w:rsidR="005D2885" w:rsidRPr="00266321">
        <w:rPr>
          <w:rFonts w:ascii="Times New Roman" w:hAnsi="Times New Roman"/>
        </w:rPr>
        <w:t xml:space="preserve">akban: teljesítési jegyzőkönyv) </w:t>
      </w:r>
      <w:r w:rsidR="00580B1F" w:rsidRPr="00266321">
        <w:rPr>
          <w:rFonts w:ascii="Times New Roman" w:hAnsi="Times New Roman"/>
        </w:rPr>
        <w:t>vesznek fel, feltéve</w:t>
      </w:r>
      <w:r w:rsidR="0096694E" w:rsidRPr="00266321">
        <w:rPr>
          <w:rFonts w:ascii="Times New Roman" w:hAnsi="Times New Roman"/>
        </w:rPr>
        <w:t>,</w:t>
      </w:r>
      <w:r w:rsidR="00580B1F" w:rsidRPr="00266321">
        <w:rPr>
          <w:rFonts w:ascii="Times New Roman" w:hAnsi="Times New Roman"/>
        </w:rPr>
        <w:t xml:space="preserve"> ha </w:t>
      </w:r>
      <w:r w:rsidR="00266321" w:rsidRPr="00266321">
        <w:rPr>
          <w:rFonts w:ascii="Times New Roman" w:hAnsi="Times New Roman"/>
        </w:rPr>
        <w:t>Kivitelező</w:t>
      </w:r>
      <w:r w:rsidR="00580B1F" w:rsidRPr="00266321">
        <w:rPr>
          <w:rFonts w:ascii="Times New Roman" w:hAnsi="Times New Roman"/>
        </w:rPr>
        <w:t xml:space="preserve"> Megrendelő részére </w:t>
      </w:r>
      <w:r w:rsidR="00ED31C5">
        <w:rPr>
          <w:rFonts w:ascii="Times New Roman" w:hAnsi="Times New Roman"/>
        </w:rPr>
        <w:t>rendelkezésre bocsátotta</w:t>
      </w:r>
      <w:r w:rsidR="00580B1F" w:rsidRPr="00266321">
        <w:rPr>
          <w:rFonts w:ascii="Times New Roman" w:hAnsi="Times New Roman"/>
        </w:rPr>
        <w:t xml:space="preserve"> a jelen szerződés szerinti jótállási biztosítékot.</w:t>
      </w:r>
      <w:r w:rsidR="008127C3" w:rsidRPr="00266321">
        <w:rPr>
          <w:rFonts w:ascii="Times New Roman" w:hAnsi="Times New Roman"/>
        </w:rPr>
        <w:t xml:space="preserve"> A végteljesítési jegyzőkönyvben rögzítik a felek a munkaterület vissza</w:t>
      </w:r>
      <w:r w:rsidR="005060AE" w:rsidRPr="00266321">
        <w:rPr>
          <w:rFonts w:ascii="Times New Roman" w:hAnsi="Times New Roman"/>
        </w:rPr>
        <w:t>a</w:t>
      </w:r>
      <w:r w:rsidR="008127C3" w:rsidRPr="00266321">
        <w:rPr>
          <w:rFonts w:ascii="Times New Roman" w:hAnsi="Times New Roman"/>
        </w:rPr>
        <w:t>dásának időpontját</w:t>
      </w:r>
      <w:r w:rsidR="00ED31C5">
        <w:rPr>
          <w:rFonts w:ascii="Times New Roman" w:hAnsi="Times New Roman"/>
        </w:rPr>
        <w:t xml:space="preserve">, mely </w:t>
      </w:r>
      <w:r w:rsidR="00ED31C5" w:rsidRPr="00266321">
        <w:rPr>
          <w:rFonts w:ascii="Times New Roman" w:hAnsi="Times New Roman"/>
        </w:rPr>
        <w:t xml:space="preserve">a </w:t>
      </w:r>
      <w:r w:rsidR="00ED31C5" w:rsidRPr="002362DA">
        <w:rPr>
          <w:rFonts w:ascii="Times New Roman" w:hAnsi="Times New Roman"/>
        </w:rPr>
        <w:t>kárv</w:t>
      </w:r>
      <w:r w:rsidR="00ED31C5" w:rsidRPr="002362DA">
        <w:rPr>
          <w:rFonts w:ascii="Times New Roman" w:hAnsi="Times New Roman"/>
        </w:rPr>
        <w:t>e</w:t>
      </w:r>
      <w:r w:rsidR="00ED31C5" w:rsidRPr="002362DA">
        <w:rPr>
          <w:rFonts w:ascii="Times New Roman" w:hAnsi="Times New Roman"/>
        </w:rPr>
        <w:t xml:space="preserve">szély Megrendelőre való </w:t>
      </w:r>
      <w:proofErr w:type="gramStart"/>
      <w:r w:rsidR="00ED31C5" w:rsidRPr="002362DA">
        <w:rPr>
          <w:rFonts w:ascii="Times New Roman" w:hAnsi="Times New Roman"/>
        </w:rPr>
        <w:t>át(</w:t>
      </w:r>
      <w:proofErr w:type="gramEnd"/>
      <w:r w:rsidR="00ED31C5" w:rsidRPr="002362DA">
        <w:rPr>
          <w:rFonts w:ascii="Times New Roman" w:hAnsi="Times New Roman"/>
        </w:rPr>
        <w:t>vissza)szállásának a nap</w:t>
      </w:r>
      <w:r w:rsidR="00ED31C5">
        <w:rPr>
          <w:rFonts w:ascii="Times New Roman" w:hAnsi="Times New Roman"/>
        </w:rPr>
        <w:t>ja is</w:t>
      </w:r>
      <w:r w:rsidR="008127C3" w:rsidRPr="00266321">
        <w:rPr>
          <w:rFonts w:ascii="Times New Roman" w:hAnsi="Times New Roman"/>
        </w:rPr>
        <w:t>.</w:t>
      </w:r>
    </w:p>
    <w:p w:rsidR="00B97B93" w:rsidRPr="00266321" w:rsidRDefault="00B97B93" w:rsidP="00B97B93">
      <w:pPr>
        <w:pStyle w:val="Szvegtrzs"/>
        <w:spacing w:after="0"/>
        <w:jc w:val="both"/>
        <w:rPr>
          <w:rFonts w:ascii="Times New Roman" w:hAnsi="Times New Roman"/>
        </w:rPr>
      </w:pPr>
    </w:p>
    <w:p w:rsidR="00B5544C" w:rsidRPr="002362DA" w:rsidRDefault="00F14E54" w:rsidP="00071F99">
      <w:pPr>
        <w:pStyle w:val="Szvegtrzs"/>
        <w:numPr>
          <w:ilvl w:val="0"/>
          <w:numId w:val="42"/>
        </w:numPr>
        <w:spacing w:after="0"/>
        <w:ind w:hanging="502"/>
        <w:jc w:val="both"/>
        <w:rPr>
          <w:rFonts w:ascii="Times New Roman" w:hAnsi="Times New Roman"/>
        </w:rPr>
      </w:pPr>
      <w:r w:rsidRPr="00266321">
        <w:rPr>
          <w:rFonts w:ascii="Times New Roman" w:hAnsi="Times New Roman"/>
        </w:rPr>
        <w:t xml:space="preserve">A </w:t>
      </w:r>
      <w:r w:rsidR="00D65A0A" w:rsidRPr="00266321">
        <w:rPr>
          <w:rFonts w:ascii="Times New Roman" w:hAnsi="Times New Roman"/>
        </w:rPr>
        <w:t>jótállási idő a jelen szerződé</w:t>
      </w:r>
      <w:r w:rsidR="00885005" w:rsidRPr="00266321">
        <w:rPr>
          <w:rFonts w:ascii="Times New Roman" w:hAnsi="Times New Roman"/>
        </w:rPr>
        <w:t>s</w:t>
      </w:r>
      <w:r w:rsidR="00D65A0A" w:rsidRPr="00266321">
        <w:rPr>
          <w:rFonts w:ascii="Times New Roman" w:hAnsi="Times New Roman"/>
        </w:rPr>
        <w:t xml:space="preserve">sel érintett valamennyi létesítmény és </w:t>
      </w:r>
      <w:r w:rsidR="00266321" w:rsidRPr="00266321">
        <w:rPr>
          <w:rFonts w:ascii="Times New Roman" w:hAnsi="Times New Roman"/>
        </w:rPr>
        <w:t>Kivitelező</w:t>
      </w:r>
      <w:r w:rsidR="00D65A0A" w:rsidRPr="00266321">
        <w:rPr>
          <w:rFonts w:ascii="Times New Roman" w:hAnsi="Times New Roman"/>
        </w:rPr>
        <w:t xml:space="preserve"> által végzett munka tekintetében azon a napon kezdődik, amikor a végteljesítési jegyzőkönyv aláírása megtörtént. </w:t>
      </w:r>
    </w:p>
    <w:p w:rsidR="00B97B93" w:rsidRPr="002362DA" w:rsidRDefault="00B97B93" w:rsidP="00B97B93">
      <w:pPr>
        <w:pStyle w:val="Szvegtrzs"/>
        <w:spacing w:after="0"/>
        <w:jc w:val="both"/>
        <w:rPr>
          <w:rFonts w:ascii="Times New Roman" w:hAnsi="Times New Roman"/>
        </w:rPr>
      </w:pPr>
    </w:p>
    <w:p w:rsidR="00580B1F" w:rsidRPr="002362DA" w:rsidRDefault="00580B1F" w:rsidP="00071F99">
      <w:pPr>
        <w:pStyle w:val="Szvegtrzs"/>
        <w:numPr>
          <w:ilvl w:val="0"/>
          <w:numId w:val="42"/>
        </w:numPr>
        <w:spacing w:after="0"/>
        <w:ind w:hanging="502"/>
        <w:jc w:val="both"/>
        <w:rPr>
          <w:rFonts w:ascii="Times New Roman" w:hAnsi="Times New Roman"/>
        </w:rPr>
      </w:pPr>
      <w:r w:rsidRPr="002362DA">
        <w:rPr>
          <w:rFonts w:ascii="Times New Roman" w:hAnsi="Times New Roman"/>
        </w:rPr>
        <w:t>A végteljesítés átadás-átvételi eljárásától számított 1 év múlva az építési beruházás mu</w:t>
      </w:r>
      <w:r w:rsidRPr="002362DA">
        <w:rPr>
          <w:rFonts w:ascii="Times New Roman" w:hAnsi="Times New Roman"/>
        </w:rPr>
        <w:t>n</w:t>
      </w:r>
      <w:r w:rsidRPr="002362DA">
        <w:rPr>
          <w:rFonts w:ascii="Times New Roman" w:hAnsi="Times New Roman"/>
        </w:rPr>
        <w:t>káit ismételten meg kell vizsgálni (</w:t>
      </w:r>
      <w:proofErr w:type="spellStart"/>
      <w:r w:rsidRPr="002362DA">
        <w:rPr>
          <w:rFonts w:ascii="Times New Roman" w:hAnsi="Times New Roman"/>
        </w:rPr>
        <w:t>utófelülvizsgálati</w:t>
      </w:r>
      <w:proofErr w:type="spellEnd"/>
      <w:r w:rsidRPr="002362DA">
        <w:rPr>
          <w:rFonts w:ascii="Times New Roman" w:hAnsi="Times New Roman"/>
        </w:rPr>
        <w:t xml:space="preserve"> eljárás). Az </w:t>
      </w:r>
      <w:proofErr w:type="spellStart"/>
      <w:r w:rsidRPr="002362DA">
        <w:rPr>
          <w:rFonts w:ascii="Times New Roman" w:hAnsi="Times New Roman"/>
        </w:rPr>
        <w:t>utófelülvizsgálati</w:t>
      </w:r>
      <w:proofErr w:type="spellEnd"/>
      <w:r w:rsidRPr="002362DA">
        <w:rPr>
          <w:rFonts w:ascii="Times New Roman" w:hAnsi="Times New Roman"/>
        </w:rPr>
        <w:t xml:space="preserve"> eljár</w:t>
      </w:r>
      <w:r w:rsidRPr="002362DA">
        <w:rPr>
          <w:rFonts w:ascii="Times New Roman" w:hAnsi="Times New Roman"/>
        </w:rPr>
        <w:t>á</w:t>
      </w:r>
      <w:r w:rsidRPr="002362DA">
        <w:rPr>
          <w:rFonts w:ascii="Times New Roman" w:hAnsi="Times New Roman"/>
        </w:rPr>
        <w:t xml:space="preserve">sokat Megrendelő készíti elő és hívja meg arra a </w:t>
      </w:r>
      <w:r w:rsidR="00266321" w:rsidRPr="002362DA">
        <w:rPr>
          <w:rFonts w:ascii="Times New Roman" w:hAnsi="Times New Roman"/>
        </w:rPr>
        <w:t>Kivitelező</w:t>
      </w:r>
      <w:r w:rsidRPr="002362DA">
        <w:rPr>
          <w:rFonts w:ascii="Times New Roman" w:hAnsi="Times New Roman"/>
        </w:rPr>
        <w:t xml:space="preserve">t. </w:t>
      </w:r>
    </w:p>
    <w:p w:rsidR="00266321" w:rsidRDefault="00266321" w:rsidP="00B97B93">
      <w:pPr>
        <w:pStyle w:val="Szvegtrzs"/>
        <w:spacing w:after="0"/>
        <w:jc w:val="both"/>
        <w:rPr>
          <w:rFonts w:ascii="Times New Roman" w:hAnsi="Times New Roman"/>
        </w:rPr>
      </w:pPr>
    </w:p>
    <w:p w:rsidR="00B97B93" w:rsidRPr="0016759B" w:rsidRDefault="00B97B93" w:rsidP="00B97B93">
      <w:pPr>
        <w:spacing w:line="300" w:lineRule="atLeast"/>
        <w:jc w:val="center"/>
        <w:rPr>
          <w:b/>
        </w:rPr>
      </w:pPr>
      <w:r w:rsidRPr="0016759B">
        <w:rPr>
          <w:b/>
        </w:rPr>
        <w:t>VI.</w:t>
      </w:r>
    </w:p>
    <w:p w:rsidR="00B97B93" w:rsidRPr="0016759B" w:rsidRDefault="00B97B93" w:rsidP="00B97B93">
      <w:pPr>
        <w:spacing w:line="300" w:lineRule="atLeast"/>
        <w:jc w:val="center"/>
        <w:rPr>
          <w:b/>
        </w:rPr>
      </w:pPr>
      <w:r w:rsidRPr="0016759B">
        <w:rPr>
          <w:b/>
        </w:rPr>
        <w:t>Vállalkoz</w:t>
      </w:r>
      <w:r w:rsidR="002362DA">
        <w:rPr>
          <w:b/>
        </w:rPr>
        <w:t>ó</w:t>
      </w:r>
      <w:r w:rsidRPr="0016759B">
        <w:rPr>
          <w:b/>
        </w:rPr>
        <w:t>i díj, fizetési feltételek</w:t>
      </w:r>
    </w:p>
    <w:p w:rsidR="00B97B93" w:rsidRPr="0016759B" w:rsidRDefault="00B97B93" w:rsidP="00B97B93">
      <w:pPr>
        <w:pStyle w:val="Szvegtrzs"/>
        <w:spacing w:after="0"/>
        <w:jc w:val="both"/>
        <w:rPr>
          <w:rFonts w:ascii="Times New Roman" w:hAnsi="Times New Roman"/>
        </w:rPr>
      </w:pPr>
    </w:p>
    <w:p w:rsidR="00580B1F" w:rsidRPr="0016759B" w:rsidRDefault="002362DA" w:rsidP="00071F99">
      <w:pPr>
        <w:pStyle w:val="Szvegtrzs"/>
        <w:numPr>
          <w:ilvl w:val="0"/>
          <w:numId w:val="42"/>
        </w:numPr>
        <w:spacing w:after="0"/>
        <w:ind w:hanging="502"/>
        <w:jc w:val="both"/>
        <w:rPr>
          <w:rFonts w:ascii="Times New Roman" w:hAnsi="Times New Roman"/>
        </w:rPr>
      </w:pPr>
      <w:r>
        <w:rPr>
          <w:rFonts w:ascii="Times New Roman" w:hAnsi="Times New Roman"/>
          <w:b/>
          <w:bCs/>
        </w:rPr>
        <w:t>Vállalkozói díj</w:t>
      </w:r>
      <w:r w:rsidR="00580B1F" w:rsidRPr="0016759B">
        <w:rPr>
          <w:rFonts w:ascii="Times New Roman" w:hAnsi="Times New Roman"/>
          <w:b/>
          <w:bCs/>
        </w:rPr>
        <w:t xml:space="preserve"> </w:t>
      </w:r>
    </w:p>
    <w:p w:rsidR="00580B1F" w:rsidRPr="0016759B" w:rsidRDefault="00580B1F" w:rsidP="00580B1F">
      <w:pPr>
        <w:pStyle w:val="Szvegtrzs"/>
        <w:spacing w:after="0"/>
        <w:ind w:left="266" w:hanging="448"/>
        <w:jc w:val="both"/>
        <w:rPr>
          <w:rFonts w:ascii="Times New Roman" w:hAnsi="Times New Roman"/>
          <w:b/>
          <w:bCs/>
        </w:rPr>
      </w:pPr>
    </w:p>
    <w:p w:rsidR="005D6DEB" w:rsidRPr="0016759B" w:rsidRDefault="00266321" w:rsidP="0072371F">
      <w:pPr>
        <w:pStyle w:val="Szvegtrzs"/>
        <w:spacing w:after="0"/>
        <w:ind w:left="426" w:hanging="66"/>
        <w:jc w:val="both"/>
        <w:rPr>
          <w:rFonts w:ascii="Times New Roman" w:hAnsi="Times New Roman"/>
        </w:rPr>
      </w:pPr>
      <w:r>
        <w:rPr>
          <w:rFonts w:ascii="Times New Roman" w:hAnsi="Times New Roman"/>
        </w:rPr>
        <w:t>Kivitelező</w:t>
      </w:r>
      <w:r w:rsidR="00580B1F" w:rsidRPr="0016759B">
        <w:rPr>
          <w:rFonts w:ascii="Times New Roman" w:hAnsi="Times New Roman"/>
        </w:rPr>
        <w:t>t a jelen szerződésben meghatározott feladatok hibátlan és hiánytalan teljesít</w:t>
      </w:r>
      <w:r w:rsidR="00580B1F" w:rsidRPr="0016759B">
        <w:rPr>
          <w:rFonts w:ascii="Times New Roman" w:hAnsi="Times New Roman"/>
        </w:rPr>
        <w:t>é</w:t>
      </w:r>
      <w:r w:rsidR="00580B1F" w:rsidRPr="0016759B">
        <w:rPr>
          <w:rFonts w:ascii="Times New Roman" w:hAnsi="Times New Roman"/>
        </w:rPr>
        <w:t xml:space="preserve">séért </w:t>
      </w:r>
      <w:r w:rsidR="00580B1F" w:rsidRPr="00266321">
        <w:rPr>
          <w:rFonts w:ascii="Times New Roman" w:hAnsi="Times New Roman"/>
        </w:rPr>
        <w:t xml:space="preserve">összesen </w:t>
      </w:r>
      <w:r w:rsidR="00A66AF2" w:rsidRPr="00266321">
        <w:rPr>
          <w:rFonts w:ascii="Times New Roman" w:hAnsi="Times New Roman"/>
        </w:rPr>
        <w:t xml:space="preserve">nettó </w:t>
      </w:r>
      <w:r w:rsidRPr="00266321">
        <w:rPr>
          <w:rFonts w:ascii="Times New Roman" w:hAnsi="Times New Roman"/>
          <w:b/>
        </w:rPr>
        <w:t>[*],-, azaz [*] forint</w:t>
      </w:r>
      <w:r w:rsidR="00580B1F" w:rsidRPr="00266321">
        <w:rPr>
          <w:rFonts w:ascii="Times New Roman" w:hAnsi="Times New Roman"/>
        </w:rPr>
        <w:t xml:space="preserve"> összegű </w:t>
      </w:r>
      <w:r w:rsidR="002362DA">
        <w:rPr>
          <w:rFonts w:ascii="Times New Roman" w:hAnsi="Times New Roman"/>
        </w:rPr>
        <w:t>vállalkozói díj</w:t>
      </w:r>
      <w:r w:rsidR="00F743B8">
        <w:rPr>
          <w:rFonts w:ascii="Times New Roman" w:hAnsi="Times New Roman"/>
        </w:rPr>
        <w:t>, mint átalánydíj</w:t>
      </w:r>
      <w:r w:rsidR="00580B1F" w:rsidRPr="00266321">
        <w:rPr>
          <w:rFonts w:ascii="Times New Roman" w:hAnsi="Times New Roman"/>
        </w:rPr>
        <w:t xml:space="preserve"> illeti meg. </w:t>
      </w:r>
      <w:r w:rsidR="00A66AF2" w:rsidRPr="00266321">
        <w:rPr>
          <w:rFonts w:ascii="Times New Roman" w:hAnsi="Times New Roman"/>
        </w:rPr>
        <w:t>A</w:t>
      </w:r>
      <w:r w:rsidR="00580B1F" w:rsidRPr="00266321">
        <w:rPr>
          <w:rFonts w:ascii="Times New Roman" w:hAnsi="Times New Roman"/>
        </w:rPr>
        <w:t xml:space="preserve"> </w:t>
      </w:r>
      <w:r w:rsidR="002362DA">
        <w:rPr>
          <w:rFonts w:ascii="Times New Roman" w:hAnsi="Times New Roman"/>
        </w:rPr>
        <w:t>vállalkozói díj</w:t>
      </w:r>
      <w:r w:rsidR="00580B1F" w:rsidRPr="00266321">
        <w:rPr>
          <w:rFonts w:ascii="Times New Roman" w:hAnsi="Times New Roman"/>
        </w:rPr>
        <w:t xml:space="preserve"> teljes bruttó</w:t>
      </w:r>
      <w:r w:rsidR="00A533E6" w:rsidRPr="00266321">
        <w:rPr>
          <w:rFonts w:ascii="Times New Roman" w:hAnsi="Times New Roman"/>
        </w:rPr>
        <w:t>, az áfa összegét is</w:t>
      </w:r>
      <w:r w:rsidR="005060AE" w:rsidRPr="00266321">
        <w:rPr>
          <w:rFonts w:ascii="Times New Roman" w:hAnsi="Times New Roman"/>
        </w:rPr>
        <w:t xml:space="preserve"> </w:t>
      </w:r>
      <w:r w:rsidR="00A533E6" w:rsidRPr="00266321">
        <w:rPr>
          <w:rFonts w:ascii="Times New Roman" w:hAnsi="Times New Roman"/>
        </w:rPr>
        <w:t>tartalmazó</w:t>
      </w:r>
      <w:r w:rsidR="00580B1F" w:rsidRPr="00266321">
        <w:rPr>
          <w:rFonts w:ascii="Times New Roman" w:hAnsi="Times New Roman"/>
        </w:rPr>
        <w:t xml:space="preserve"> összege </w:t>
      </w:r>
      <w:r w:rsidRPr="00266321">
        <w:rPr>
          <w:rFonts w:ascii="Times New Roman" w:hAnsi="Times New Roman"/>
          <w:b/>
        </w:rPr>
        <w:t>[*],-, azaz [*] forint</w:t>
      </w:r>
      <w:r w:rsidR="00580B1F" w:rsidRPr="00266321">
        <w:rPr>
          <w:rFonts w:ascii="Times New Roman" w:hAnsi="Times New Roman"/>
        </w:rPr>
        <w:t xml:space="preserve"> (a továbbiakban: teljes </w:t>
      </w:r>
      <w:r w:rsidR="002362DA">
        <w:rPr>
          <w:rFonts w:ascii="Times New Roman" w:hAnsi="Times New Roman"/>
        </w:rPr>
        <w:t>vállalkozói díj</w:t>
      </w:r>
      <w:r w:rsidR="00580B1F" w:rsidRPr="00266321">
        <w:rPr>
          <w:rFonts w:ascii="Times New Roman" w:hAnsi="Times New Roman"/>
        </w:rPr>
        <w:t>).</w:t>
      </w:r>
      <w:r w:rsidR="00781918" w:rsidRPr="00266321">
        <w:rPr>
          <w:rFonts w:ascii="Times New Roman" w:hAnsi="Times New Roman"/>
        </w:rPr>
        <w:t xml:space="preserve"> </w:t>
      </w:r>
      <w:r w:rsidR="008F26B3" w:rsidRPr="008F26B3">
        <w:rPr>
          <w:rFonts w:ascii="Times New Roman" w:hAnsi="Times New Roman"/>
        </w:rPr>
        <w:t>Megrendelő a szerződés aláírásával nyila</w:t>
      </w:r>
      <w:r w:rsidR="008F26B3" w:rsidRPr="008F26B3">
        <w:rPr>
          <w:rFonts w:ascii="Times New Roman" w:hAnsi="Times New Roman"/>
        </w:rPr>
        <w:t>t</w:t>
      </w:r>
      <w:r w:rsidR="008F26B3" w:rsidRPr="008F26B3">
        <w:rPr>
          <w:rFonts w:ascii="Times New Roman" w:hAnsi="Times New Roman"/>
        </w:rPr>
        <w:t xml:space="preserve">kozik arról, hogy a hatályos 2007. évi CXXVII. törvény 142. § (1) bekezdésének </w:t>
      </w:r>
      <w:r w:rsidR="008F26B3" w:rsidRPr="008F26B3">
        <w:rPr>
          <w:rFonts w:ascii="Times New Roman" w:hAnsi="Times New Roman"/>
          <w:i/>
        </w:rPr>
        <w:t>b)</w:t>
      </w:r>
      <w:r w:rsidR="008F26B3" w:rsidRPr="008F26B3">
        <w:rPr>
          <w:rFonts w:ascii="Times New Roman" w:hAnsi="Times New Roman"/>
        </w:rPr>
        <w:t xml:space="preserve"> pon</w:t>
      </w:r>
      <w:r w:rsidR="008F26B3" w:rsidRPr="008F26B3">
        <w:rPr>
          <w:rFonts w:ascii="Times New Roman" w:hAnsi="Times New Roman"/>
        </w:rPr>
        <w:t>t</w:t>
      </w:r>
      <w:r w:rsidR="008F26B3" w:rsidRPr="008F26B3">
        <w:rPr>
          <w:rFonts w:ascii="Times New Roman" w:hAnsi="Times New Roman"/>
        </w:rPr>
        <w:t>ja szerint az általános forgalmi adót a Megrendelő fizeti.</w:t>
      </w:r>
    </w:p>
    <w:p w:rsidR="00224784" w:rsidRPr="001B4345" w:rsidRDefault="00224784" w:rsidP="00B5544C">
      <w:pPr>
        <w:ind w:left="720"/>
        <w:jc w:val="both"/>
        <w:rPr>
          <w:color w:val="FF0000"/>
        </w:rPr>
      </w:pPr>
    </w:p>
    <w:p w:rsidR="00580B1F" w:rsidRPr="001B4345" w:rsidRDefault="00580B1F" w:rsidP="00071F99">
      <w:pPr>
        <w:pStyle w:val="Szvegtrzs"/>
        <w:numPr>
          <w:ilvl w:val="0"/>
          <w:numId w:val="42"/>
        </w:numPr>
        <w:spacing w:after="0"/>
        <w:ind w:hanging="502"/>
        <w:jc w:val="both"/>
        <w:rPr>
          <w:rFonts w:ascii="Times New Roman" w:hAnsi="Times New Roman"/>
        </w:rPr>
      </w:pPr>
      <w:r w:rsidRPr="001B4345">
        <w:rPr>
          <w:rFonts w:ascii="Times New Roman" w:hAnsi="Times New Roman"/>
          <w:bCs/>
        </w:rPr>
        <w:t xml:space="preserve">A jelen szerződés elválaszthatatlan részét képező </w:t>
      </w:r>
      <w:r w:rsidR="00F50602" w:rsidRPr="001B4345">
        <w:rPr>
          <w:rFonts w:ascii="Times New Roman" w:hAnsi="Times New Roman"/>
          <w:bCs/>
        </w:rPr>
        <w:t xml:space="preserve">2. </w:t>
      </w:r>
      <w:r w:rsidRPr="001B4345">
        <w:rPr>
          <w:rFonts w:ascii="Times New Roman" w:hAnsi="Times New Roman"/>
          <w:bCs/>
        </w:rPr>
        <w:t>számú melléklet (ajánlat</w:t>
      </w:r>
      <w:r w:rsidRPr="0016759B">
        <w:rPr>
          <w:rFonts w:ascii="Times New Roman" w:hAnsi="Times New Roman"/>
          <w:bCs/>
        </w:rPr>
        <w:t xml:space="preserve">) szerinti költségvetés </w:t>
      </w:r>
      <w:r w:rsidRPr="001B4345">
        <w:rPr>
          <w:rFonts w:ascii="Times New Roman" w:hAnsi="Times New Roman"/>
          <w:bCs/>
        </w:rPr>
        <w:t xml:space="preserve">tartalmazza a jelen szerződés és a dokumentáció szerint elvégzendő munkák teljes költségét, valamint minden, a szerződés aláírásának időpontjában érvényes vámot, illetéket és egyéb költséget. </w:t>
      </w:r>
    </w:p>
    <w:p w:rsidR="00580B1F" w:rsidRPr="0016759B" w:rsidRDefault="00580B1F" w:rsidP="00A84960">
      <w:pPr>
        <w:pStyle w:val="Szvegtrzs"/>
        <w:spacing w:after="0"/>
        <w:ind w:left="350" w:firstLine="14"/>
        <w:jc w:val="both"/>
        <w:rPr>
          <w:rFonts w:ascii="Times New Roman" w:hAnsi="Times New Roman"/>
          <w:bCs/>
        </w:rPr>
      </w:pPr>
      <w:r w:rsidRPr="001B4345">
        <w:rPr>
          <w:rFonts w:ascii="Times New Roman" w:hAnsi="Times New Roman"/>
          <w:bCs/>
        </w:rPr>
        <w:t xml:space="preserve">A költségvetés tételeihez megadott egységárak magukban foglalják a műszaki tartalom előírt minőségben történő megvalósításához szükséges valamennyi költséget, különösen </w:t>
      </w:r>
      <w:r w:rsidR="008F26B3">
        <w:rPr>
          <w:rFonts w:ascii="Times New Roman" w:hAnsi="Times New Roman"/>
          <w:bCs/>
        </w:rPr>
        <w:t>az</w:t>
      </w:r>
      <w:r w:rsidRPr="001B4345">
        <w:rPr>
          <w:rFonts w:ascii="Times New Roman" w:hAnsi="Times New Roman"/>
          <w:bCs/>
        </w:rPr>
        <w:t xml:space="preserve"> alábbiakban felsorolt járulékos tevékenységek költségeit is:</w:t>
      </w:r>
      <w:r w:rsidRPr="0016759B">
        <w:rPr>
          <w:rStyle w:val="Lbjegyzet-hivatkozs"/>
          <w:rFonts w:ascii="Times New Roman" w:hAnsi="Times New Roman"/>
        </w:rPr>
        <w:t xml:space="preserve"> </w:t>
      </w:r>
    </w:p>
    <w:p w:rsidR="00580B1F" w:rsidRPr="0016759B" w:rsidRDefault="00580B1F" w:rsidP="00580B1F">
      <w:pPr>
        <w:pStyle w:val="Szvegtrzs"/>
        <w:spacing w:after="0"/>
        <w:ind w:left="720"/>
        <w:jc w:val="both"/>
        <w:rPr>
          <w:rFonts w:ascii="Times New Roman" w:hAnsi="Times New Roman"/>
          <w:bCs/>
        </w:rPr>
      </w:pPr>
    </w:p>
    <w:p w:rsidR="00580B1F" w:rsidRPr="0016759B" w:rsidRDefault="00580B1F" w:rsidP="00DA0764">
      <w:pPr>
        <w:pStyle w:val="Szvegtrzs"/>
        <w:spacing w:after="0"/>
        <w:ind w:left="720"/>
        <w:jc w:val="both"/>
        <w:rPr>
          <w:rFonts w:ascii="Times New Roman" w:hAnsi="Times New Roman"/>
          <w:bCs/>
        </w:rPr>
      </w:pPr>
      <w:r w:rsidRPr="0016759B">
        <w:rPr>
          <w:rFonts w:ascii="Times New Roman" w:hAnsi="Times New Roman"/>
          <w:bCs/>
        </w:rPr>
        <w:t xml:space="preserve">- a kitűzési munkák, </w:t>
      </w:r>
    </w:p>
    <w:p w:rsidR="00580B1F" w:rsidRPr="0016759B" w:rsidRDefault="00580B1F" w:rsidP="00580B1F">
      <w:pPr>
        <w:pStyle w:val="Szvegtrzs"/>
        <w:spacing w:after="0"/>
        <w:ind w:left="720"/>
        <w:jc w:val="both"/>
        <w:rPr>
          <w:rFonts w:ascii="Times New Roman" w:hAnsi="Times New Roman"/>
          <w:bCs/>
        </w:rPr>
      </w:pPr>
      <w:r w:rsidRPr="0016759B">
        <w:rPr>
          <w:rFonts w:ascii="Times New Roman" w:hAnsi="Times New Roman"/>
          <w:bCs/>
        </w:rPr>
        <w:t>- a szakfelügyeletek biztosítása, (valamint szakértő és átépítés költsége, ha felmerül.)</w:t>
      </w:r>
    </w:p>
    <w:p w:rsidR="00580B1F" w:rsidRPr="0016759B" w:rsidRDefault="00580B1F" w:rsidP="00580B1F">
      <w:pPr>
        <w:pStyle w:val="Szvegtrzs"/>
        <w:spacing w:after="0"/>
        <w:ind w:left="720"/>
        <w:jc w:val="both"/>
        <w:rPr>
          <w:rFonts w:ascii="Times New Roman" w:hAnsi="Times New Roman"/>
          <w:bCs/>
        </w:rPr>
      </w:pPr>
      <w:r w:rsidRPr="0016759B">
        <w:rPr>
          <w:rFonts w:ascii="Times New Roman" w:hAnsi="Times New Roman"/>
          <w:bCs/>
        </w:rPr>
        <w:t>- anyagbeszerzés</w:t>
      </w:r>
      <w:r w:rsidR="00AE2AAF" w:rsidRPr="0016759B">
        <w:rPr>
          <w:rFonts w:ascii="Times New Roman" w:hAnsi="Times New Roman"/>
          <w:bCs/>
        </w:rPr>
        <w:t>,</w:t>
      </w:r>
    </w:p>
    <w:p w:rsidR="00580B1F" w:rsidRPr="0016759B" w:rsidRDefault="00580B1F" w:rsidP="00580B1F">
      <w:pPr>
        <w:pStyle w:val="Szvegtrzs"/>
        <w:spacing w:after="0"/>
        <w:ind w:left="720"/>
        <w:jc w:val="both"/>
        <w:rPr>
          <w:rFonts w:ascii="Times New Roman" w:hAnsi="Times New Roman"/>
          <w:bCs/>
        </w:rPr>
      </w:pPr>
      <w:r w:rsidRPr="0016759B">
        <w:rPr>
          <w:rFonts w:ascii="Times New Roman" w:hAnsi="Times New Roman"/>
          <w:bCs/>
        </w:rPr>
        <w:t xml:space="preserve">- szállítás, deponálás, lerakóhelyi költségek, </w:t>
      </w:r>
    </w:p>
    <w:p w:rsidR="00580B1F" w:rsidRPr="0016759B" w:rsidRDefault="00580B1F" w:rsidP="00580B1F">
      <w:pPr>
        <w:pStyle w:val="Szvegtrzs"/>
        <w:spacing w:after="0"/>
        <w:ind w:left="720"/>
        <w:jc w:val="both"/>
        <w:rPr>
          <w:rFonts w:ascii="Times New Roman" w:hAnsi="Times New Roman"/>
          <w:bCs/>
        </w:rPr>
      </w:pPr>
      <w:r w:rsidRPr="0016759B">
        <w:rPr>
          <w:rFonts w:ascii="Times New Roman" w:hAnsi="Times New Roman"/>
          <w:bCs/>
        </w:rPr>
        <w:t>- bér és járulékai</w:t>
      </w:r>
      <w:r w:rsidR="00AE2AAF" w:rsidRPr="0016759B">
        <w:rPr>
          <w:rFonts w:ascii="Times New Roman" w:hAnsi="Times New Roman"/>
          <w:bCs/>
        </w:rPr>
        <w:t>,</w:t>
      </w:r>
    </w:p>
    <w:p w:rsidR="00580B1F" w:rsidRPr="0016759B" w:rsidRDefault="00580B1F" w:rsidP="00580B1F">
      <w:pPr>
        <w:pStyle w:val="Szvegtrzs"/>
        <w:spacing w:after="0"/>
        <w:ind w:left="720"/>
        <w:jc w:val="both"/>
        <w:rPr>
          <w:rFonts w:ascii="Times New Roman" w:hAnsi="Times New Roman"/>
          <w:bCs/>
        </w:rPr>
      </w:pPr>
      <w:r w:rsidRPr="0016759B">
        <w:rPr>
          <w:rFonts w:ascii="Times New Roman" w:hAnsi="Times New Roman"/>
          <w:bCs/>
        </w:rPr>
        <w:t>- valamennyi gép, felszerelés és eszköz fenntartása, használata és javítása,</w:t>
      </w:r>
    </w:p>
    <w:p w:rsidR="00580B1F" w:rsidRPr="0016759B" w:rsidRDefault="00580B1F" w:rsidP="00DA0764">
      <w:pPr>
        <w:pStyle w:val="Szvegtrzs"/>
        <w:spacing w:after="0"/>
        <w:ind w:left="720"/>
        <w:jc w:val="both"/>
        <w:rPr>
          <w:rFonts w:ascii="Times New Roman" w:hAnsi="Times New Roman"/>
          <w:bCs/>
        </w:rPr>
      </w:pPr>
      <w:r w:rsidRPr="0016759B">
        <w:rPr>
          <w:rFonts w:ascii="Times New Roman" w:hAnsi="Times New Roman"/>
          <w:bCs/>
        </w:rPr>
        <w:t>- különleges körülmén</w:t>
      </w:r>
      <w:r w:rsidR="00DA0764" w:rsidRPr="0016759B">
        <w:rPr>
          <w:rFonts w:ascii="Times New Roman" w:hAnsi="Times New Roman"/>
          <w:bCs/>
        </w:rPr>
        <w:t>yek, akadályoztatás,</w:t>
      </w:r>
    </w:p>
    <w:p w:rsidR="00580B1F" w:rsidRPr="0016759B" w:rsidRDefault="00580B1F" w:rsidP="00580B1F">
      <w:pPr>
        <w:pStyle w:val="Szvegtrzs"/>
        <w:spacing w:after="0"/>
        <w:ind w:left="720"/>
        <w:jc w:val="both"/>
        <w:rPr>
          <w:rFonts w:ascii="Times New Roman" w:hAnsi="Times New Roman"/>
          <w:bCs/>
        </w:rPr>
      </w:pPr>
      <w:r w:rsidRPr="0016759B">
        <w:rPr>
          <w:rFonts w:ascii="Times New Roman" w:hAnsi="Times New Roman"/>
          <w:bCs/>
        </w:rPr>
        <w:t>- jótállás, szavatosság,</w:t>
      </w:r>
    </w:p>
    <w:p w:rsidR="00580B1F" w:rsidRPr="0016759B" w:rsidRDefault="00580B1F" w:rsidP="00580B1F">
      <w:pPr>
        <w:pStyle w:val="Szvegtrzs"/>
        <w:spacing w:after="0"/>
        <w:ind w:left="720"/>
        <w:jc w:val="both"/>
        <w:rPr>
          <w:rFonts w:ascii="Times New Roman" w:hAnsi="Times New Roman"/>
          <w:bCs/>
        </w:rPr>
      </w:pPr>
      <w:r w:rsidRPr="0016759B">
        <w:rPr>
          <w:rFonts w:ascii="Times New Roman" w:hAnsi="Times New Roman"/>
          <w:bCs/>
        </w:rPr>
        <w:t>- helyszíni adottságok és körülmények miatti egyéb költségek,</w:t>
      </w:r>
    </w:p>
    <w:p w:rsidR="00580B1F" w:rsidRPr="0016759B" w:rsidRDefault="00580B1F" w:rsidP="00580B1F">
      <w:pPr>
        <w:pStyle w:val="Szvegtrzs"/>
        <w:spacing w:after="0"/>
        <w:ind w:left="882" w:hanging="170"/>
        <w:jc w:val="both"/>
        <w:rPr>
          <w:rFonts w:ascii="Times New Roman" w:hAnsi="Times New Roman"/>
          <w:bCs/>
        </w:rPr>
      </w:pPr>
      <w:r w:rsidRPr="0016759B">
        <w:rPr>
          <w:rFonts w:ascii="Times New Roman" w:hAnsi="Times New Roman"/>
          <w:bCs/>
        </w:rPr>
        <w:lastRenderedPageBreak/>
        <w:t>- a kivitelezéshez szükséges – a Megrendelő által nem biztosított – hatósági és egyéb kiviteli, vám és export engedélyek megszerzésével járó engedélyekkel (pld. forg</w:t>
      </w:r>
      <w:r w:rsidRPr="0016759B">
        <w:rPr>
          <w:rFonts w:ascii="Times New Roman" w:hAnsi="Times New Roman"/>
          <w:bCs/>
        </w:rPr>
        <w:t>a</w:t>
      </w:r>
      <w:r w:rsidRPr="0016759B">
        <w:rPr>
          <w:rFonts w:ascii="Times New Roman" w:hAnsi="Times New Roman"/>
          <w:bCs/>
        </w:rPr>
        <w:t>lomterelési, útvonal, munkakezdési stb.) kapcsolatos eljárások,</w:t>
      </w:r>
    </w:p>
    <w:p w:rsidR="00580B1F" w:rsidRPr="0016759B" w:rsidRDefault="00580B1F" w:rsidP="00580B1F">
      <w:pPr>
        <w:pStyle w:val="Szvegtrzs"/>
        <w:spacing w:after="0"/>
        <w:ind w:left="720"/>
        <w:jc w:val="both"/>
        <w:rPr>
          <w:rFonts w:ascii="Times New Roman" w:hAnsi="Times New Roman"/>
          <w:bCs/>
        </w:rPr>
      </w:pPr>
      <w:r w:rsidRPr="0016759B">
        <w:rPr>
          <w:rFonts w:ascii="Times New Roman" w:hAnsi="Times New Roman"/>
          <w:bCs/>
        </w:rPr>
        <w:t>- segédszerkezetek, gyártás, szerelés, bontás,</w:t>
      </w:r>
    </w:p>
    <w:p w:rsidR="00580B1F" w:rsidRPr="0016759B" w:rsidRDefault="00580B1F" w:rsidP="00580B1F">
      <w:pPr>
        <w:pStyle w:val="Szvegtrzs"/>
        <w:spacing w:after="0"/>
        <w:ind w:left="882" w:hanging="168"/>
        <w:jc w:val="both"/>
        <w:rPr>
          <w:rFonts w:ascii="Times New Roman" w:hAnsi="Times New Roman"/>
          <w:bCs/>
        </w:rPr>
      </w:pPr>
      <w:r w:rsidRPr="0016759B">
        <w:rPr>
          <w:rFonts w:ascii="Times New Roman" w:hAnsi="Times New Roman"/>
          <w:bCs/>
        </w:rPr>
        <w:t>- ideiglenes melléklétesítmények elkészítési, fenntartási, üzemeltetési és bontási köl</w:t>
      </w:r>
      <w:r w:rsidRPr="0016759B">
        <w:rPr>
          <w:rFonts w:ascii="Times New Roman" w:hAnsi="Times New Roman"/>
          <w:bCs/>
        </w:rPr>
        <w:t>t</w:t>
      </w:r>
      <w:r w:rsidRPr="0016759B">
        <w:rPr>
          <w:rFonts w:ascii="Times New Roman" w:hAnsi="Times New Roman"/>
          <w:bCs/>
        </w:rPr>
        <w:t>ségei,</w:t>
      </w:r>
    </w:p>
    <w:p w:rsidR="00580B1F" w:rsidRPr="0016759B" w:rsidRDefault="00580B1F" w:rsidP="00580B1F">
      <w:pPr>
        <w:pStyle w:val="Szvegtrzs"/>
        <w:spacing w:after="0"/>
        <w:ind w:left="882" w:hanging="168"/>
        <w:jc w:val="both"/>
        <w:rPr>
          <w:rFonts w:ascii="Times New Roman" w:hAnsi="Times New Roman"/>
          <w:bCs/>
        </w:rPr>
      </w:pPr>
      <w:r w:rsidRPr="0016759B">
        <w:rPr>
          <w:rFonts w:ascii="Times New Roman" w:hAnsi="Times New Roman"/>
          <w:bCs/>
        </w:rPr>
        <w:t>- szállítási útvonalak (kialakítás, helyreállítás)</w:t>
      </w:r>
      <w:r w:rsidR="00AE2AAF" w:rsidRPr="0016759B">
        <w:rPr>
          <w:rFonts w:ascii="Times New Roman" w:hAnsi="Times New Roman"/>
          <w:bCs/>
        </w:rPr>
        <w:t>,</w:t>
      </w:r>
    </w:p>
    <w:p w:rsidR="00580B1F" w:rsidRPr="0016759B" w:rsidRDefault="00580B1F" w:rsidP="00580B1F">
      <w:pPr>
        <w:pStyle w:val="Szvegtrzs"/>
        <w:spacing w:after="0"/>
        <w:ind w:left="720"/>
        <w:jc w:val="both"/>
        <w:rPr>
          <w:rFonts w:ascii="Times New Roman" w:hAnsi="Times New Roman"/>
          <w:bCs/>
        </w:rPr>
      </w:pPr>
      <w:r w:rsidRPr="0016759B">
        <w:rPr>
          <w:rFonts w:ascii="Times New Roman" w:hAnsi="Times New Roman"/>
          <w:bCs/>
        </w:rPr>
        <w:t xml:space="preserve">- pénzügyi műveletek, </w:t>
      </w:r>
    </w:p>
    <w:p w:rsidR="00580B1F" w:rsidRPr="0016759B" w:rsidRDefault="00580B1F" w:rsidP="00580B1F">
      <w:pPr>
        <w:pStyle w:val="Szvegtrzs"/>
        <w:spacing w:after="0"/>
        <w:ind w:left="720"/>
        <w:jc w:val="both"/>
        <w:rPr>
          <w:rFonts w:ascii="Times New Roman" w:hAnsi="Times New Roman"/>
          <w:bCs/>
        </w:rPr>
      </w:pPr>
      <w:r w:rsidRPr="0016759B">
        <w:rPr>
          <w:rFonts w:ascii="Times New Roman" w:hAnsi="Times New Roman"/>
          <w:bCs/>
        </w:rPr>
        <w:t>- a munkaterület napi takarítása, hulladék rendszeres eltávolítása,</w:t>
      </w:r>
    </w:p>
    <w:p w:rsidR="00580B1F" w:rsidRPr="0016759B" w:rsidRDefault="00580B1F" w:rsidP="00580B1F">
      <w:pPr>
        <w:pStyle w:val="Szvegtrzs"/>
        <w:spacing w:after="0"/>
        <w:ind w:left="720"/>
        <w:jc w:val="both"/>
        <w:rPr>
          <w:rFonts w:ascii="Times New Roman" w:hAnsi="Times New Roman"/>
          <w:bCs/>
        </w:rPr>
      </w:pPr>
      <w:r w:rsidRPr="005D3F52">
        <w:rPr>
          <w:rFonts w:ascii="Times New Roman" w:hAnsi="Times New Roman"/>
          <w:bCs/>
        </w:rPr>
        <w:t xml:space="preserve">- </w:t>
      </w:r>
      <w:proofErr w:type="spellStart"/>
      <w:r w:rsidRPr="005D3F52">
        <w:rPr>
          <w:rFonts w:ascii="Times New Roman" w:hAnsi="Times New Roman"/>
          <w:bCs/>
        </w:rPr>
        <w:t>téliesítés</w:t>
      </w:r>
      <w:proofErr w:type="spellEnd"/>
      <w:r w:rsidRPr="005D3F52">
        <w:rPr>
          <w:rFonts w:ascii="Times New Roman" w:hAnsi="Times New Roman"/>
          <w:bCs/>
        </w:rPr>
        <w:t>,</w:t>
      </w:r>
      <w:r w:rsidRPr="0016759B">
        <w:rPr>
          <w:rFonts w:ascii="Times New Roman" w:hAnsi="Times New Roman"/>
          <w:bCs/>
        </w:rPr>
        <w:t xml:space="preserve"> </w:t>
      </w:r>
    </w:p>
    <w:p w:rsidR="00580B1F" w:rsidRPr="0016759B" w:rsidRDefault="00580B1F" w:rsidP="00580B1F">
      <w:pPr>
        <w:pStyle w:val="Szvegtrzs"/>
        <w:spacing w:after="0"/>
        <w:ind w:left="720"/>
        <w:jc w:val="both"/>
        <w:rPr>
          <w:rFonts w:ascii="Times New Roman" w:hAnsi="Times New Roman"/>
          <w:bCs/>
        </w:rPr>
      </w:pPr>
      <w:r w:rsidRPr="0016759B">
        <w:rPr>
          <w:rFonts w:ascii="Times New Roman" w:hAnsi="Times New Roman"/>
          <w:bCs/>
        </w:rPr>
        <w:t xml:space="preserve">- az átadási tervdokumentáció, minősítési dokumentáció készítésének díja, </w:t>
      </w:r>
    </w:p>
    <w:p w:rsidR="00580B1F" w:rsidRPr="0016759B" w:rsidRDefault="00580B1F" w:rsidP="00580B1F">
      <w:pPr>
        <w:pStyle w:val="Szvegtrzs"/>
        <w:spacing w:after="0"/>
        <w:ind w:left="868" w:hanging="140"/>
        <w:jc w:val="both"/>
        <w:rPr>
          <w:rFonts w:ascii="Times New Roman" w:hAnsi="Times New Roman"/>
          <w:bCs/>
        </w:rPr>
      </w:pPr>
      <w:r w:rsidRPr="0016759B">
        <w:rPr>
          <w:rFonts w:ascii="Times New Roman" w:hAnsi="Times New Roman"/>
          <w:bCs/>
        </w:rPr>
        <w:t>- az országos, ágazati és egyéb szabványokban, műszaki előírásokban, valamint a mi</w:t>
      </w:r>
      <w:r w:rsidRPr="0016759B">
        <w:rPr>
          <w:rFonts w:ascii="Times New Roman" w:hAnsi="Times New Roman"/>
          <w:bCs/>
        </w:rPr>
        <w:t>n</w:t>
      </w:r>
      <w:r w:rsidRPr="0016759B">
        <w:rPr>
          <w:rFonts w:ascii="Times New Roman" w:hAnsi="Times New Roman"/>
          <w:bCs/>
        </w:rPr>
        <w:t xml:space="preserve">tavételi tervben </w:t>
      </w:r>
      <w:r w:rsidR="00266321">
        <w:rPr>
          <w:rFonts w:ascii="Times New Roman" w:hAnsi="Times New Roman"/>
          <w:bCs/>
        </w:rPr>
        <w:t xml:space="preserve">esetlegesen </w:t>
      </w:r>
      <w:r w:rsidRPr="0016759B">
        <w:rPr>
          <w:rFonts w:ascii="Times New Roman" w:hAnsi="Times New Roman"/>
          <w:bCs/>
        </w:rPr>
        <w:t>előírt mintavételi, vizsgálati és mérési, valamint minős</w:t>
      </w:r>
      <w:r w:rsidRPr="0016759B">
        <w:rPr>
          <w:rFonts w:ascii="Times New Roman" w:hAnsi="Times New Roman"/>
          <w:bCs/>
        </w:rPr>
        <w:t>í</w:t>
      </w:r>
      <w:r w:rsidRPr="0016759B">
        <w:rPr>
          <w:rFonts w:ascii="Times New Roman" w:hAnsi="Times New Roman"/>
          <w:bCs/>
        </w:rPr>
        <w:t xml:space="preserve">tési költségek, </w:t>
      </w:r>
    </w:p>
    <w:p w:rsidR="00580B1F" w:rsidRPr="0016759B" w:rsidRDefault="00580B1F" w:rsidP="00580B1F">
      <w:pPr>
        <w:pStyle w:val="Szvegtrzs"/>
        <w:spacing w:after="0"/>
        <w:ind w:left="720"/>
        <w:jc w:val="both"/>
        <w:rPr>
          <w:rFonts w:ascii="Times New Roman" w:hAnsi="Times New Roman"/>
          <w:bCs/>
        </w:rPr>
      </w:pPr>
      <w:r w:rsidRPr="0016759B">
        <w:rPr>
          <w:rFonts w:ascii="Times New Roman" w:hAnsi="Times New Roman"/>
          <w:bCs/>
        </w:rPr>
        <w:t>- az esetleges próbaterhelési költségek,</w:t>
      </w:r>
    </w:p>
    <w:p w:rsidR="00580B1F" w:rsidRPr="0016759B" w:rsidRDefault="00580B1F" w:rsidP="00580B1F">
      <w:pPr>
        <w:pStyle w:val="Szvegtrzs"/>
        <w:spacing w:after="0"/>
        <w:ind w:left="720"/>
        <w:jc w:val="both"/>
        <w:rPr>
          <w:rFonts w:ascii="Times New Roman" w:hAnsi="Times New Roman"/>
          <w:bCs/>
        </w:rPr>
      </w:pPr>
      <w:r w:rsidRPr="0016759B">
        <w:rPr>
          <w:rFonts w:ascii="Times New Roman" w:hAnsi="Times New Roman"/>
          <w:bCs/>
        </w:rPr>
        <w:t>- a felelősségbiztosítás költsége,</w:t>
      </w:r>
    </w:p>
    <w:p w:rsidR="00580B1F" w:rsidRPr="0016759B" w:rsidRDefault="00580B1F" w:rsidP="00580B1F">
      <w:pPr>
        <w:pStyle w:val="Szvegtrzs"/>
        <w:spacing w:after="0"/>
        <w:ind w:left="720"/>
        <w:jc w:val="both"/>
        <w:rPr>
          <w:rFonts w:ascii="Times New Roman" w:hAnsi="Times New Roman"/>
          <w:bCs/>
        </w:rPr>
      </w:pPr>
      <w:r w:rsidRPr="0016759B">
        <w:rPr>
          <w:rFonts w:ascii="Times New Roman" w:hAnsi="Times New Roman"/>
          <w:bCs/>
        </w:rPr>
        <w:t xml:space="preserve">- az egyéb, itt fel nem sorolt, de a megvalósításhoz szükséges járulékos költségek. </w:t>
      </w:r>
    </w:p>
    <w:p w:rsidR="00580B1F" w:rsidRPr="005E3400" w:rsidRDefault="00580B1F" w:rsidP="00580B1F">
      <w:pPr>
        <w:pStyle w:val="Szvegtrzs"/>
        <w:spacing w:after="0"/>
        <w:jc w:val="both"/>
        <w:rPr>
          <w:rFonts w:ascii="Times New Roman" w:hAnsi="Times New Roman"/>
          <w:bCs/>
          <w:color w:val="FF0000"/>
        </w:rPr>
      </w:pPr>
    </w:p>
    <w:p w:rsidR="00E62F8E" w:rsidRDefault="00266321" w:rsidP="008F26B3">
      <w:pPr>
        <w:pStyle w:val="Szvegtrzs"/>
        <w:numPr>
          <w:ilvl w:val="0"/>
          <w:numId w:val="42"/>
        </w:numPr>
        <w:tabs>
          <w:tab w:val="clear" w:pos="360"/>
        </w:tabs>
        <w:spacing w:after="0"/>
        <w:ind w:hanging="502"/>
        <w:jc w:val="both"/>
        <w:rPr>
          <w:rFonts w:ascii="Times New Roman" w:hAnsi="Times New Roman"/>
        </w:rPr>
      </w:pPr>
      <w:r>
        <w:rPr>
          <w:rFonts w:ascii="Times New Roman" w:hAnsi="Times New Roman"/>
        </w:rPr>
        <w:t>Kivitelező</w:t>
      </w:r>
      <w:r w:rsidR="00E62F8E">
        <w:rPr>
          <w:rFonts w:ascii="Times New Roman" w:hAnsi="Times New Roman"/>
        </w:rPr>
        <w:t xml:space="preserve"> </w:t>
      </w:r>
      <w:r>
        <w:rPr>
          <w:rFonts w:ascii="Times New Roman" w:hAnsi="Times New Roman"/>
        </w:rPr>
        <w:t>–</w:t>
      </w:r>
      <w:r w:rsidR="00E62F8E" w:rsidRPr="00E62F8E">
        <w:rPr>
          <w:rFonts w:ascii="Times New Roman" w:hAnsi="Times New Roman"/>
        </w:rPr>
        <w:t xml:space="preserve"> </w:t>
      </w:r>
      <w:r>
        <w:rPr>
          <w:rFonts w:ascii="Times New Roman" w:hAnsi="Times New Roman"/>
        </w:rPr>
        <w:t xml:space="preserve">a </w:t>
      </w:r>
      <w:r w:rsidR="00E62F8E" w:rsidRPr="00E62F8E">
        <w:rPr>
          <w:rFonts w:ascii="Times New Roman" w:hAnsi="Times New Roman"/>
        </w:rPr>
        <w:t xml:space="preserve">Megrendelő műszaki ellenőre által </w:t>
      </w:r>
      <w:r w:rsidR="00E62F8E">
        <w:rPr>
          <w:rFonts w:ascii="Times New Roman" w:hAnsi="Times New Roman"/>
        </w:rPr>
        <w:t>is j</w:t>
      </w:r>
      <w:r>
        <w:rPr>
          <w:rFonts w:ascii="Times New Roman" w:hAnsi="Times New Roman"/>
        </w:rPr>
        <w:t xml:space="preserve">óváhagyott </w:t>
      </w:r>
      <w:r w:rsidR="008F26B3">
        <w:rPr>
          <w:rFonts w:ascii="Times New Roman" w:hAnsi="Times New Roman"/>
        </w:rPr>
        <w:t>25</w:t>
      </w:r>
      <w:r>
        <w:rPr>
          <w:rFonts w:ascii="Times New Roman" w:hAnsi="Times New Roman"/>
        </w:rPr>
        <w:t xml:space="preserve"> %-os készültségi fok elérését követően –</w:t>
      </w:r>
      <w:r w:rsidR="00E62F8E">
        <w:rPr>
          <w:rFonts w:ascii="Times New Roman" w:hAnsi="Times New Roman"/>
        </w:rPr>
        <w:t xml:space="preserve"> </w:t>
      </w:r>
      <w:r w:rsidR="002362DA">
        <w:rPr>
          <w:rFonts w:ascii="Times New Roman" w:hAnsi="Times New Roman"/>
        </w:rPr>
        <w:t>egy</w:t>
      </w:r>
      <w:r>
        <w:rPr>
          <w:rFonts w:ascii="Times New Roman" w:hAnsi="Times New Roman"/>
        </w:rPr>
        <w:t xml:space="preserve"> </w:t>
      </w:r>
      <w:r w:rsidR="00E62F8E">
        <w:rPr>
          <w:rFonts w:ascii="Times New Roman" w:hAnsi="Times New Roman"/>
        </w:rPr>
        <w:t>részszámlát</w:t>
      </w:r>
      <w:r w:rsidR="00E62F8E" w:rsidRPr="00E62F8E">
        <w:rPr>
          <w:rFonts w:ascii="Times New Roman" w:hAnsi="Times New Roman"/>
        </w:rPr>
        <w:t xml:space="preserve"> </w:t>
      </w:r>
      <w:r>
        <w:rPr>
          <w:rFonts w:ascii="Times New Roman" w:hAnsi="Times New Roman"/>
        </w:rPr>
        <w:t xml:space="preserve">jogosult </w:t>
      </w:r>
      <w:r w:rsidR="00E62F8E">
        <w:rPr>
          <w:rFonts w:ascii="Times New Roman" w:hAnsi="Times New Roman"/>
        </w:rPr>
        <w:t>kiállítani</w:t>
      </w:r>
      <w:r w:rsidR="00F6202C">
        <w:rPr>
          <w:rFonts w:ascii="Times New Roman" w:hAnsi="Times New Roman"/>
        </w:rPr>
        <w:t xml:space="preserve"> a teljes vállalkozói díj </w:t>
      </w:r>
      <w:r w:rsidR="008F26B3">
        <w:rPr>
          <w:rFonts w:ascii="Times New Roman" w:hAnsi="Times New Roman"/>
        </w:rPr>
        <w:t>25</w:t>
      </w:r>
      <w:r w:rsidR="00F6202C">
        <w:rPr>
          <w:rFonts w:ascii="Times New Roman" w:hAnsi="Times New Roman"/>
        </w:rPr>
        <w:t xml:space="preserve"> %-áról</w:t>
      </w:r>
      <w:r w:rsidR="00E62F8E">
        <w:rPr>
          <w:rFonts w:ascii="Times New Roman" w:hAnsi="Times New Roman"/>
        </w:rPr>
        <w:t xml:space="preserve">. </w:t>
      </w:r>
      <w:r w:rsidR="002362DA" w:rsidRPr="00CA129A">
        <w:rPr>
          <w:rFonts w:ascii="Times New Roman" w:hAnsi="Times New Roman"/>
        </w:rPr>
        <w:t xml:space="preserve">A részszámla benyújtásának feltétele, hogy </w:t>
      </w:r>
      <w:r w:rsidR="002362DA" w:rsidRPr="00391B06">
        <w:rPr>
          <w:rFonts w:ascii="Times New Roman" w:hAnsi="Times New Roman"/>
        </w:rPr>
        <w:t>Kivitelező a részszámlával érintett munkákat h</w:t>
      </w:r>
      <w:r w:rsidR="002362DA" w:rsidRPr="00391B06">
        <w:rPr>
          <w:rFonts w:ascii="Times New Roman" w:hAnsi="Times New Roman"/>
        </w:rPr>
        <w:t>i</w:t>
      </w:r>
      <w:r w:rsidR="002362DA" w:rsidRPr="00391B06">
        <w:rPr>
          <w:rFonts w:ascii="Times New Roman" w:hAnsi="Times New Roman"/>
        </w:rPr>
        <w:t>ánytalanul teljesítette, és ezt a műszaki ellenőr és Megrendelő igazolja.</w:t>
      </w:r>
    </w:p>
    <w:p w:rsidR="00E62F8E" w:rsidRDefault="00E62F8E" w:rsidP="008F26B3">
      <w:pPr>
        <w:pStyle w:val="Szvegtrzs"/>
        <w:spacing w:after="0"/>
        <w:ind w:left="360" w:hanging="502"/>
        <w:jc w:val="both"/>
        <w:rPr>
          <w:rFonts w:ascii="Times New Roman" w:hAnsi="Times New Roman"/>
        </w:rPr>
      </w:pPr>
    </w:p>
    <w:p w:rsidR="008F26B3" w:rsidRDefault="008F26B3" w:rsidP="008F26B3">
      <w:pPr>
        <w:pStyle w:val="Szvegtrzs"/>
        <w:spacing w:after="0"/>
        <w:ind w:left="360" w:hanging="502"/>
        <w:jc w:val="both"/>
        <w:rPr>
          <w:rFonts w:ascii="Times New Roman" w:hAnsi="Times New Roman"/>
        </w:rPr>
      </w:pPr>
      <w:r>
        <w:rPr>
          <w:rFonts w:ascii="Times New Roman" w:hAnsi="Times New Roman"/>
        </w:rPr>
        <w:tab/>
        <w:t>Kivitelező –</w:t>
      </w:r>
      <w:r w:rsidRPr="00E62F8E">
        <w:rPr>
          <w:rFonts w:ascii="Times New Roman" w:hAnsi="Times New Roman"/>
        </w:rPr>
        <w:t xml:space="preserve"> </w:t>
      </w:r>
      <w:r>
        <w:rPr>
          <w:rFonts w:ascii="Times New Roman" w:hAnsi="Times New Roman"/>
        </w:rPr>
        <w:t xml:space="preserve">a </w:t>
      </w:r>
      <w:r w:rsidRPr="00E62F8E">
        <w:rPr>
          <w:rFonts w:ascii="Times New Roman" w:hAnsi="Times New Roman"/>
        </w:rPr>
        <w:t xml:space="preserve">Megrendelő műszaki ellenőre által </w:t>
      </w:r>
      <w:r>
        <w:rPr>
          <w:rFonts w:ascii="Times New Roman" w:hAnsi="Times New Roman"/>
        </w:rPr>
        <w:t>is jóváhagyott 50 %-os készültségi fok elérését követően – egy részszámlát</w:t>
      </w:r>
      <w:r w:rsidRPr="00E62F8E">
        <w:rPr>
          <w:rFonts w:ascii="Times New Roman" w:hAnsi="Times New Roman"/>
        </w:rPr>
        <w:t xml:space="preserve"> </w:t>
      </w:r>
      <w:r>
        <w:rPr>
          <w:rFonts w:ascii="Times New Roman" w:hAnsi="Times New Roman"/>
        </w:rPr>
        <w:t xml:space="preserve">jogosult kiállítani a teljes vállalkozói díj 25 %-áról. </w:t>
      </w:r>
      <w:r w:rsidRPr="00CA129A">
        <w:rPr>
          <w:rFonts w:ascii="Times New Roman" w:hAnsi="Times New Roman"/>
        </w:rPr>
        <w:t xml:space="preserve">A részszámla benyújtásának feltétele, hogy </w:t>
      </w:r>
      <w:r w:rsidRPr="00391B06">
        <w:rPr>
          <w:rFonts w:ascii="Times New Roman" w:hAnsi="Times New Roman"/>
        </w:rPr>
        <w:t>Kivitelező a részszámlával érintett munkákat h</w:t>
      </w:r>
      <w:r w:rsidRPr="00391B06">
        <w:rPr>
          <w:rFonts w:ascii="Times New Roman" w:hAnsi="Times New Roman"/>
        </w:rPr>
        <w:t>i</w:t>
      </w:r>
      <w:r w:rsidRPr="00391B06">
        <w:rPr>
          <w:rFonts w:ascii="Times New Roman" w:hAnsi="Times New Roman"/>
        </w:rPr>
        <w:t>ánytalanul teljesítette, és ezt a műszaki ellenőr és Megrendelő igazolja.</w:t>
      </w:r>
    </w:p>
    <w:p w:rsidR="008F26B3" w:rsidRDefault="008F26B3" w:rsidP="008F26B3">
      <w:pPr>
        <w:pStyle w:val="Szvegtrzs"/>
        <w:spacing w:after="0"/>
        <w:ind w:left="360" w:hanging="502"/>
        <w:jc w:val="both"/>
        <w:rPr>
          <w:rFonts w:ascii="Times New Roman" w:hAnsi="Times New Roman"/>
        </w:rPr>
      </w:pPr>
    </w:p>
    <w:p w:rsidR="008F26B3" w:rsidRDefault="008F26B3" w:rsidP="008F26B3">
      <w:pPr>
        <w:pStyle w:val="Szvegtrzs"/>
        <w:spacing w:after="0"/>
        <w:ind w:left="360" w:hanging="502"/>
        <w:jc w:val="both"/>
        <w:rPr>
          <w:rFonts w:ascii="Times New Roman" w:hAnsi="Times New Roman"/>
        </w:rPr>
      </w:pPr>
      <w:r>
        <w:rPr>
          <w:rFonts w:ascii="Times New Roman" w:hAnsi="Times New Roman"/>
        </w:rPr>
        <w:tab/>
        <w:t>Kivitelező –</w:t>
      </w:r>
      <w:r w:rsidRPr="00E62F8E">
        <w:rPr>
          <w:rFonts w:ascii="Times New Roman" w:hAnsi="Times New Roman"/>
        </w:rPr>
        <w:t xml:space="preserve"> </w:t>
      </w:r>
      <w:r>
        <w:rPr>
          <w:rFonts w:ascii="Times New Roman" w:hAnsi="Times New Roman"/>
        </w:rPr>
        <w:t xml:space="preserve">a </w:t>
      </w:r>
      <w:r w:rsidRPr="00E62F8E">
        <w:rPr>
          <w:rFonts w:ascii="Times New Roman" w:hAnsi="Times New Roman"/>
        </w:rPr>
        <w:t xml:space="preserve">Megrendelő műszaki ellenőre által </w:t>
      </w:r>
      <w:r>
        <w:rPr>
          <w:rFonts w:ascii="Times New Roman" w:hAnsi="Times New Roman"/>
        </w:rPr>
        <w:t>is jóváhagyott 75 %-os készültségi fok elérését követően – egy részszámlát</w:t>
      </w:r>
      <w:r w:rsidRPr="00E62F8E">
        <w:rPr>
          <w:rFonts w:ascii="Times New Roman" w:hAnsi="Times New Roman"/>
        </w:rPr>
        <w:t xml:space="preserve"> </w:t>
      </w:r>
      <w:r>
        <w:rPr>
          <w:rFonts w:ascii="Times New Roman" w:hAnsi="Times New Roman"/>
        </w:rPr>
        <w:t xml:space="preserve">jogosult kiállítani a teljes vállalkozói díj 25 %-áról. </w:t>
      </w:r>
      <w:r w:rsidRPr="00CA129A">
        <w:rPr>
          <w:rFonts w:ascii="Times New Roman" w:hAnsi="Times New Roman"/>
        </w:rPr>
        <w:t xml:space="preserve">A részszámla benyújtásának feltétele, hogy </w:t>
      </w:r>
      <w:r w:rsidRPr="00391B06">
        <w:rPr>
          <w:rFonts w:ascii="Times New Roman" w:hAnsi="Times New Roman"/>
        </w:rPr>
        <w:t>Kivitelező a részszámlával érintett munkákat h</w:t>
      </w:r>
      <w:r w:rsidRPr="00391B06">
        <w:rPr>
          <w:rFonts w:ascii="Times New Roman" w:hAnsi="Times New Roman"/>
        </w:rPr>
        <w:t>i</w:t>
      </w:r>
      <w:r w:rsidRPr="00391B06">
        <w:rPr>
          <w:rFonts w:ascii="Times New Roman" w:hAnsi="Times New Roman"/>
        </w:rPr>
        <w:t>ánytalanul teljesítette, és ezt a műszaki ellenőr és Megrendelő igazolja.</w:t>
      </w:r>
    </w:p>
    <w:p w:rsidR="008F26B3" w:rsidRPr="00391B06" w:rsidRDefault="008F26B3" w:rsidP="008F26B3">
      <w:pPr>
        <w:pStyle w:val="Szvegtrzs"/>
        <w:spacing w:after="0"/>
        <w:ind w:left="360" w:hanging="502"/>
        <w:jc w:val="both"/>
        <w:rPr>
          <w:rFonts w:ascii="Times New Roman" w:hAnsi="Times New Roman"/>
        </w:rPr>
      </w:pPr>
    </w:p>
    <w:p w:rsidR="002362DA" w:rsidRDefault="008F26B3" w:rsidP="008F26B3">
      <w:pPr>
        <w:pStyle w:val="Szvegtrzs"/>
        <w:spacing w:after="0"/>
        <w:ind w:left="360" w:hanging="502"/>
        <w:jc w:val="both"/>
        <w:rPr>
          <w:rFonts w:ascii="Times New Roman" w:hAnsi="Times New Roman"/>
        </w:rPr>
      </w:pPr>
      <w:r>
        <w:rPr>
          <w:rFonts w:ascii="Times New Roman" w:hAnsi="Times New Roman"/>
        </w:rPr>
        <w:tab/>
      </w:r>
      <w:r w:rsidR="00266321" w:rsidRPr="00391B06">
        <w:rPr>
          <w:rFonts w:ascii="Times New Roman" w:hAnsi="Times New Roman"/>
        </w:rPr>
        <w:t>Kivitelező</w:t>
      </w:r>
      <w:r w:rsidR="00580B1F" w:rsidRPr="00391B06">
        <w:rPr>
          <w:rFonts w:ascii="Times New Roman" w:hAnsi="Times New Roman"/>
        </w:rPr>
        <w:t xml:space="preserve"> </w:t>
      </w:r>
      <w:r w:rsidR="00F6202C">
        <w:rPr>
          <w:rFonts w:ascii="Times New Roman" w:hAnsi="Times New Roman"/>
        </w:rPr>
        <w:t xml:space="preserve">a teljes vállalkozói díj </w:t>
      </w:r>
      <w:r>
        <w:rPr>
          <w:rFonts w:ascii="Times New Roman" w:hAnsi="Times New Roman"/>
        </w:rPr>
        <w:t>25</w:t>
      </w:r>
      <w:r w:rsidR="00F6202C">
        <w:rPr>
          <w:rFonts w:ascii="Times New Roman" w:hAnsi="Times New Roman"/>
        </w:rPr>
        <w:t xml:space="preserve"> %-áról</w:t>
      </w:r>
      <w:r w:rsidR="00F6202C" w:rsidRPr="00391B06">
        <w:rPr>
          <w:rFonts w:ascii="Times New Roman" w:hAnsi="Times New Roman"/>
        </w:rPr>
        <w:t xml:space="preserve"> </w:t>
      </w:r>
      <w:r w:rsidR="00580B1F" w:rsidRPr="00391B06">
        <w:rPr>
          <w:rFonts w:ascii="Times New Roman" w:hAnsi="Times New Roman"/>
        </w:rPr>
        <w:t>a</w:t>
      </w:r>
      <w:r w:rsidR="00E62F8E" w:rsidRPr="00391B06">
        <w:rPr>
          <w:rFonts w:ascii="Times New Roman" w:hAnsi="Times New Roman"/>
        </w:rPr>
        <w:t xml:space="preserve"> végszámla</w:t>
      </w:r>
      <w:r w:rsidR="00580B1F" w:rsidRPr="00391B06">
        <w:rPr>
          <w:rFonts w:ascii="Times New Roman" w:hAnsi="Times New Roman"/>
        </w:rPr>
        <w:t xml:space="preserve"> benyújtására a</w:t>
      </w:r>
      <w:r w:rsidR="0044686C" w:rsidRPr="00391B06">
        <w:rPr>
          <w:rFonts w:ascii="Times New Roman" w:hAnsi="Times New Roman"/>
        </w:rPr>
        <w:t xml:space="preserve"> 2</w:t>
      </w:r>
      <w:r w:rsidR="00391B06" w:rsidRPr="00391B06">
        <w:rPr>
          <w:rFonts w:ascii="Times New Roman" w:hAnsi="Times New Roman"/>
        </w:rPr>
        <w:t>7</w:t>
      </w:r>
      <w:r w:rsidR="00E62F8E" w:rsidRPr="00391B06">
        <w:rPr>
          <w:rFonts w:ascii="Times New Roman" w:hAnsi="Times New Roman"/>
        </w:rPr>
        <w:t>. pont szerint,</w:t>
      </w:r>
      <w:r w:rsidR="00580B1F" w:rsidRPr="00391B06">
        <w:rPr>
          <w:rFonts w:ascii="Times New Roman" w:hAnsi="Times New Roman"/>
        </w:rPr>
        <w:t xml:space="preserve"> eredményes átadás-átvételt követően jogosult</w:t>
      </w:r>
      <w:r w:rsidR="00EA4D0D" w:rsidRPr="00391B06">
        <w:rPr>
          <w:rFonts w:ascii="Times New Roman" w:hAnsi="Times New Roman"/>
        </w:rPr>
        <w:t>, feltéve</w:t>
      </w:r>
      <w:r w:rsidR="00CA129A" w:rsidRPr="00391B06">
        <w:rPr>
          <w:rFonts w:ascii="Times New Roman" w:hAnsi="Times New Roman"/>
        </w:rPr>
        <w:t>,</w:t>
      </w:r>
      <w:r w:rsidR="00EA4D0D" w:rsidRPr="00391B06">
        <w:rPr>
          <w:rFonts w:ascii="Times New Roman" w:hAnsi="Times New Roman"/>
        </w:rPr>
        <w:t xml:space="preserve"> ha </w:t>
      </w:r>
      <w:r w:rsidR="0076274F" w:rsidRPr="00391B06">
        <w:rPr>
          <w:rFonts w:ascii="Times New Roman" w:hAnsi="Times New Roman"/>
          <w:bCs/>
        </w:rPr>
        <w:t xml:space="preserve">Megrendelő a jelen szerződés szerinti valamennyi munka elvégzését </w:t>
      </w:r>
      <w:r w:rsidR="00B945FF" w:rsidRPr="00391B06">
        <w:rPr>
          <w:rFonts w:ascii="Times New Roman" w:hAnsi="Times New Roman"/>
          <w:bCs/>
        </w:rPr>
        <w:t>a jelen szerződés szerint</w:t>
      </w:r>
      <w:r w:rsidR="00391B06">
        <w:rPr>
          <w:rFonts w:ascii="Times New Roman" w:hAnsi="Times New Roman"/>
          <w:bCs/>
        </w:rPr>
        <w:t>i</w:t>
      </w:r>
      <w:r w:rsidR="00B945FF" w:rsidRPr="00391B06">
        <w:rPr>
          <w:rFonts w:ascii="Times New Roman" w:hAnsi="Times New Roman"/>
          <w:bCs/>
        </w:rPr>
        <w:t xml:space="preserve"> végteljesítési jegyz</w:t>
      </w:r>
      <w:r w:rsidR="00B945FF" w:rsidRPr="00391B06">
        <w:rPr>
          <w:rFonts w:ascii="Times New Roman" w:hAnsi="Times New Roman"/>
          <w:bCs/>
        </w:rPr>
        <w:t>ő</w:t>
      </w:r>
      <w:r w:rsidR="00B945FF" w:rsidRPr="0076274F">
        <w:rPr>
          <w:rFonts w:ascii="Times New Roman" w:hAnsi="Times New Roman"/>
          <w:bCs/>
        </w:rPr>
        <w:t xml:space="preserve">könyv aláírásával igazolta </w:t>
      </w:r>
      <w:r w:rsidR="0076274F">
        <w:rPr>
          <w:rFonts w:ascii="Times New Roman" w:hAnsi="Times New Roman"/>
        </w:rPr>
        <w:t xml:space="preserve">és </w:t>
      </w:r>
      <w:r w:rsidR="00EA4D0D" w:rsidRPr="00CA129A">
        <w:rPr>
          <w:rFonts w:ascii="Times New Roman" w:hAnsi="Times New Roman"/>
        </w:rPr>
        <w:t xml:space="preserve">a jótállási biztosítékot </w:t>
      </w:r>
      <w:r w:rsidR="00266321">
        <w:rPr>
          <w:rFonts w:ascii="Times New Roman" w:hAnsi="Times New Roman"/>
        </w:rPr>
        <w:t>Kivitelező</w:t>
      </w:r>
      <w:r w:rsidR="0076274F">
        <w:rPr>
          <w:rFonts w:ascii="Times New Roman" w:hAnsi="Times New Roman"/>
        </w:rPr>
        <w:t xml:space="preserve"> </w:t>
      </w:r>
      <w:r w:rsidR="00EA4D0D" w:rsidRPr="00CA129A">
        <w:rPr>
          <w:rFonts w:ascii="Times New Roman" w:hAnsi="Times New Roman"/>
        </w:rPr>
        <w:t>Megrendelő rendelkezésére bocsátotta</w:t>
      </w:r>
      <w:r w:rsidR="00580B1F" w:rsidRPr="00CA129A">
        <w:rPr>
          <w:rFonts w:ascii="Times New Roman" w:hAnsi="Times New Roman"/>
        </w:rPr>
        <w:t xml:space="preserve">. </w:t>
      </w:r>
    </w:p>
    <w:p w:rsidR="002362DA" w:rsidRDefault="002362DA" w:rsidP="00CE5751">
      <w:pPr>
        <w:pStyle w:val="Szvegtrzs"/>
        <w:spacing w:after="0"/>
        <w:ind w:left="350"/>
        <w:jc w:val="both"/>
        <w:rPr>
          <w:rFonts w:ascii="Times New Roman" w:hAnsi="Times New Roman"/>
        </w:rPr>
      </w:pPr>
    </w:p>
    <w:p w:rsidR="00CE5751" w:rsidRPr="00CA129A" w:rsidRDefault="00580B1F" w:rsidP="00CE5751">
      <w:pPr>
        <w:pStyle w:val="Szvegtrzs"/>
        <w:spacing w:after="0"/>
        <w:ind w:left="350"/>
        <w:jc w:val="both"/>
        <w:rPr>
          <w:rFonts w:ascii="Times New Roman" w:hAnsi="Times New Roman"/>
        </w:rPr>
      </w:pPr>
      <w:r w:rsidRPr="00CA129A">
        <w:rPr>
          <w:rFonts w:ascii="Times New Roman" w:hAnsi="Times New Roman"/>
        </w:rPr>
        <w:t>A</w:t>
      </w:r>
      <w:r w:rsidR="005D2885" w:rsidRPr="00CA129A">
        <w:rPr>
          <w:rFonts w:ascii="Times New Roman" w:hAnsi="Times New Roman"/>
        </w:rPr>
        <w:t xml:space="preserve"> teljesít</w:t>
      </w:r>
      <w:r w:rsidR="00E62F8E">
        <w:rPr>
          <w:rFonts w:ascii="Times New Roman" w:hAnsi="Times New Roman"/>
        </w:rPr>
        <w:t>ett munkák</w:t>
      </w:r>
      <w:r w:rsidR="00EA4D0D" w:rsidRPr="00CA129A">
        <w:rPr>
          <w:rFonts w:ascii="Times New Roman" w:hAnsi="Times New Roman"/>
        </w:rPr>
        <w:t xml:space="preserve"> Megrendelő és műszaki ellenőr által történő</w:t>
      </w:r>
      <w:r w:rsidR="005D2885" w:rsidRPr="00CA129A">
        <w:rPr>
          <w:rFonts w:ascii="Times New Roman" w:hAnsi="Times New Roman"/>
        </w:rPr>
        <w:t xml:space="preserve"> igazolás</w:t>
      </w:r>
      <w:r w:rsidR="00EA4D0D" w:rsidRPr="00CA129A">
        <w:rPr>
          <w:rFonts w:ascii="Times New Roman" w:hAnsi="Times New Roman"/>
        </w:rPr>
        <w:t>a</w:t>
      </w:r>
      <w:r w:rsidRPr="00CA129A">
        <w:rPr>
          <w:rFonts w:ascii="Times New Roman" w:hAnsi="Times New Roman"/>
        </w:rPr>
        <w:t xml:space="preserve"> </w:t>
      </w:r>
      <w:r w:rsidR="00CE5751" w:rsidRPr="00CA129A">
        <w:rPr>
          <w:rFonts w:ascii="Times New Roman" w:hAnsi="Times New Roman"/>
        </w:rPr>
        <w:t>v</w:t>
      </w:r>
      <w:r w:rsidRPr="00CA129A">
        <w:rPr>
          <w:rFonts w:ascii="Times New Roman" w:hAnsi="Times New Roman"/>
        </w:rPr>
        <w:t>a</w:t>
      </w:r>
      <w:r w:rsidR="00CE5751" w:rsidRPr="00CA129A">
        <w:rPr>
          <w:rFonts w:ascii="Times New Roman" w:hAnsi="Times New Roman"/>
        </w:rPr>
        <w:t>lamennyi</w:t>
      </w:r>
      <w:r w:rsidRPr="00CA129A">
        <w:rPr>
          <w:rFonts w:ascii="Times New Roman" w:hAnsi="Times New Roman"/>
        </w:rPr>
        <w:t xml:space="preserve"> részszámla kötelező melléklete</w:t>
      </w:r>
      <w:r w:rsidR="00E62F8E">
        <w:rPr>
          <w:rFonts w:ascii="Times New Roman" w:hAnsi="Times New Roman"/>
        </w:rPr>
        <w:t>, ide értve a végszámlát is</w:t>
      </w:r>
      <w:r w:rsidRPr="00CA129A">
        <w:rPr>
          <w:rFonts w:ascii="Times New Roman" w:hAnsi="Times New Roman"/>
        </w:rPr>
        <w:t>.</w:t>
      </w:r>
      <w:r w:rsidR="00CE5751" w:rsidRPr="00CA129A">
        <w:rPr>
          <w:rFonts w:ascii="Times New Roman" w:hAnsi="Times New Roman"/>
        </w:rPr>
        <w:t xml:space="preserve"> A jelen szerződésben meghat</w:t>
      </w:r>
      <w:r w:rsidR="00CE5751" w:rsidRPr="00CA129A">
        <w:rPr>
          <w:rFonts w:ascii="Times New Roman" w:hAnsi="Times New Roman"/>
        </w:rPr>
        <w:t>á</w:t>
      </w:r>
      <w:r w:rsidR="00CE5751" w:rsidRPr="00CA129A">
        <w:rPr>
          <w:rFonts w:ascii="Times New Roman" w:hAnsi="Times New Roman"/>
        </w:rPr>
        <w:t xml:space="preserve">rozott számlákon kívül további számla nem nyújtható be. </w:t>
      </w:r>
    </w:p>
    <w:p w:rsidR="00EA4D0D" w:rsidRPr="00CA129A" w:rsidRDefault="00EA4D0D" w:rsidP="003A5477">
      <w:pPr>
        <w:pStyle w:val="Szvegtrzs"/>
        <w:spacing w:after="0"/>
        <w:ind w:left="350"/>
        <w:jc w:val="both"/>
        <w:rPr>
          <w:rFonts w:ascii="Times New Roman" w:hAnsi="Times New Roman"/>
        </w:rPr>
      </w:pPr>
    </w:p>
    <w:p w:rsidR="00A841A8" w:rsidRPr="002006BC" w:rsidRDefault="00A91E07" w:rsidP="00071F99">
      <w:pPr>
        <w:pStyle w:val="Szvegtrzs"/>
        <w:numPr>
          <w:ilvl w:val="0"/>
          <w:numId w:val="42"/>
        </w:numPr>
        <w:spacing w:after="0"/>
        <w:ind w:hanging="502"/>
        <w:jc w:val="both"/>
        <w:rPr>
          <w:rFonts w:ascii="Times New Roman" w:hAnsi="Times New Roman"/>
        </w:rPr>
      </w:pPr>
      <w:r w:rsidRPr="00A91E07">
        <w:rPr>
          <w:rFonts w:ascii="Times New Roman" w:hAnsi="Times New Roman"/>
        </w:rPr>
        <w:t>A</w:t>
      </w:r>
      <w:r>
        <w:rPr>
          <w:rFonts w:ascii="Times New Roman" w:hAnsi="Times New Roman"/>
        </w:rPr>
        <w:t xml:space="preserve"> </w:t>
      </w:r>
      <w:r w:rsidRPr="00A91E07">
        <w:rPr>
          <w:rFonts w:ascii="Times New Roman" w:hAnsi="Times New Roman"/>
        </w:rPr>
        <w:t>Kbt. 135.§ (7) bekezdés</w:t>
      </w:r>
      <w:r>
        <w:rPr>
          <w:rFonts w:ascii="Times New Roman" w:hAnsi="Times New Roman"/>
        </w:rPr>
        <w:t>e</w:t>
      </w:r>
      <w:r w:rsidRPr="00A91E07">
        <w:rPr>
          <w:rFonts w:ascii="Times New Roman" w:hAnsi="Times New Roman"/>
        </w:rPr>
        <w:t>, illetve a 322/2015. (X. 30.) Korm. rendelet 30. § (1) bekezd</w:t>
      </w:r>
      <w:r w:rsidRPr="00A91E07">
        <w:rPr>
          <w:rFonts w:ascii="Times New Roman" w:hAnsi="Times New Roman"/>
        </w:rPr>
        <w:t>é</w:t>
      </w:r>
      <w:r w:rsidRPr="00A91E07">
        <w:rPr>
          <w:rFonts w:ascii="Times New Roman" w:hAnsi="Times New Roman"/>
        </w:rPr>
        <w:t>s</w:t>
      </w:r>
      <w:r>
        <w:rPr>
          <w:rFonts w:ascii="Times New Roman" w:hAnsi="Times New Roman"/>
        </w:rPr>
        <w:t>e alapján Megrendelő a Kivitelező számára</w:t>
      </w:r>
      <w:r w:rsidRPr="00A91E07">
        <w:rPr>
          <w:rFonts w:ascii="Times New Roman" w:hAnsi="Times New Roman"/>
        </w:rPr>
        <w:t xml:space="preserve"> </w:t>
      </w:r>
      <w:r>
        <w:rPr>
          <w:rFonts w:ascii="Times New Roman" w:hAnsi="Times New Roman"/>
        </w:rPr>
        <w:t xml:space="preserve">a </w:t>
      </w:r>
      <w:r w:rsidR="0006273F" w:rsidRPr="002006BC">
        <w:rPr>
          <w:rFonts w:ascii="Times New Roman" w:hAnsi="Times New Roman"/>
        </w:rPr>
        <w:t xml:space="preserve">- a tartalékkeret és áfa nélkül számított </w:t>
      </w:r>
      <w:proofErr w:type="gramStart"/>
      <w:r w:rsidR="0006273F" w:rsidRPr="002006BC">
        <w:rPr>
          <w:rFonts w:ascii="Times New Roman" w:hAnsi="Times New Roman"/>
        </w:rPr>
        <w:t xml:space="preserve">- </w:t>
      </w:r>
      <w:r>
        <w:rPr>
          <w:rFonts w:ascii="Times New Roman" w:hAnsi="Times New Roman"/>
        </w:rPr>
        <w:t xml:space="preserve"> vállalkozói</w:t>
      </w:r>
      <w:proofErr w:type="gramEnd"/>
      <w:r>
        <w:rPr>
          <w:rFonts w:ascii="Times New Roman" w:hAnsi="Times New Roman"/>
        </w:rPr>
        <w:t xml:space="preserve"> </w:t>
      </w:r>
      <w:r w:rsidRPr="00F466A3">
        <w:rPr>
          <w:rFonts w:ascii="Times New Roman" w:hAnsi="Times New Roman"/>
        </w:rPr>
        <w:t>díj 5 %-ának</w:t>
      </w:r>
      <w:r w:rsidRPr="00A91E07">
        <w:rPr>
          <w:rFonts w:ascii="Times New Roman" w:hAnsi="Times New Roman"/>
        </w:rPr>
        <w:t xml:space="preserve"> megfelelő összeg</w:t>
      </w:r>
      <w:r w:rsidR="001B0A70">
        <w:rPr>
          <w:rFonts w:ascii="Times New Roman" w:hAnsi="Times New Roman"/>
        </w:rPr>
        <w:t>ű</w:t>
      </w:r>
      <w:r w:rsidRPr="00A91E07">
        <w:rPr>
          <w:rFonts w:ascii="Times New Roman" w:hAnsi="Times New Roman"/>
        </w:rPr>
        <w:t xml:space="preserve"> előleg</w:t>
      </w:r>
      <w:r>
        <w:rPr>
          <w:rFonts w:ascii="Times New Roman" w:hAnsi="Times New Roman"/>
        </w:rPr>
        <w:t xml:space="preserve"> igénylésének lehetőségét biztosítja</w:t>
      </w:r>
      <w:r w:rsidRPr="00A91E07">
        <w:rPr>
          <w:rFonts w:ascii="Times New Roman" w:hAnsi="Times New Roman"/>
        </w:rPr>
        <w:t xml:space="preserve">.  </w:t>
      </w:r>
      <w:r>
        <w:rPr>
          <w:rFonts w:ascii="Times New Roman" w:hAnsi="Times New Roman"/>
        </w:rPr>
        <w:t>Az előleg igénybe vétele esetén Kivitelező előleg-számla kiállítására köteles. Megrendelő</w:t>
      </w:r>
      <w:r w:rsidRPr="00A91E07">
        <w:rPr>
          <w:rFonts w:ascii="Times New Roman" w:hAnsi="Times New Roman"/>
        </w:rPr>
        <w:t xml:space="preserve"> az előleget legkésőbb az építési munkaterület átadását követő 15 </w:t>
      </w:r>
      <w:r>
        <w:rPr>
          <w:rFonts w:ascii="Times New Roman" w:hAnsi="Times New Roman"/>
        </w:rPr>
        <w:t>napon belül köteles kifize</w:t>
      </w:r>
      <w:r>
        <w:rPr>
          <w:rFonts w:ascii="Times New Roman" w:hAnsi="Times New Roman"/>
        </w:rPr>
        <w:t>t</w:t>
      </w:r>
      <w:r>
        <w:rPr>
          <w:rFonts w:ascii="Times New Roman" w:hAnsi="Times New Roman"/>
        </w:rPr>
        <w:t xml:space="preserve">ni. </w:t>
      </w:r>
      <w:r w:rsidR="00A841A8" w:rsidRPr="00CA129A">
        <w:rPr>
          <w:rFonts w:ascii="Times New Roman" w:hAnsi="Times New Roman"/>
        </w:rPr>
        <w:t>Felek megállapodnak abban, hogy az elő</w:t>
      </w:r>
      <w:r w:rsidR="00CA129A" w:rsidRPr="00CA129A">
        <w:rPr>
          <w:rFonts w:ascii="Times New Roman" w:hAnsi="Times New Roman"/>
        </w:rPr>
        <w:t>leg elszámolására a</w:t>
      </w:r>
      <w:r w:rsidR="0072371F">
        <w:rPr>
          <w:rFonts w:ascii="Times New Roman" w:hAnsi="Times New Roman"/>
        </w:rPr>
        <w:t xml:space="preserve"> </w:t>
      </w:r>
      <w:r w:rsidR="008F26B3">
        <w:rPr>
          <w:rFonts w:ascii="Times New Roman" w:hAnsi="Times New Roman"/>
        </w:rPr>
        <w:t>négy</w:t>
      </w:r>
      <w:r w:rsidR="00DA7EA1" w:rsidRPr="002006BC">
        <w:rPr>
          <w:rFonts w:ascii="Times New Roman" w:hAnsi="Times New Roman"/>
        </w:rPr>
        <w:t xml:space="preserve"> </w:t>
      </w:r>
      <w:r w:rsidR="0072371F" w:rsidRPr="002006BC">
        <w:rPr>
          <w:rFonts w:ascii="Times New Roman" w:hAnsi="Times New Roman"/>
        </w:rPr>
        <w:t>(rész</w:t>
      </w:r>
      <w:proofErr w:type="gramStart"/>
      <w:r w:rsidR="0072371F" w:rsidRPr="002006BC">
        <w:rPr>
          <w:rFonts w:ascii="Times New Roman" w:hAnsi="Times New Roman"/>
        </w:rPr>
        <w:t>)</w:t>
      </w:r>
      <w:r w:rsidR="00CA129A" w:rsidRPr="002006BC">
        <w:rPr>
          <w:rFonts w:ascii="Times New Roman" w:hAnsi="Times New Roman"/>
        </w:rPr>
        <w:t>száml</w:t>
      </w:r>
      <w:r w:rsidR="0072371F" w:rsidRPr="002006BC">
        <w:rPr>
          <w:rFonts w:ascii="Times New Roman" w:hAnsi="Times New Roman"/>
        </w:rPr>
        <w:t>a</w:t>
      </w:r>
      <w:proofErr w:type="gramEnd"/>
      <w:r w:rsidR="0072371F" w:rsidRPr="002006BC">
        <w:rPr>
          <w:rFonts w:ascii="Times New Roman" w:hAnsi="Times New Roman"/>
        </w:rPr>
        <w:t xml:space="preserve"> – ide értve a végszámlát is – </w:t>
      </w:r>
      <w:r w:rsidR="00CA129A" w:rsidRPr="002006BC">
        <w:rPr>
          <w:rFonts w:ascii="Times New Roman" w:hAnsi="Times New Roman"/>
        </w:rPr>
        <w:t xml:space="preserve">terhére </w:t>
      </w:r>
      <w:r w:rsidR="008F26B3">
        <w:rPr>
          <w:rFonts w:ascii="Times New Roman" w:hAnsi="Times New Roman"/>
        </w:rPr>
        <w:t>négy</w:t>
      </w:r>
      <w:r w:rsidR="00681017" w:rsidRPr="002006BC">
        <w:rPr>
          <w:rFonts w:ascii="Times New Roman" w:hAnsi="Times New Roman"/>
        </w:rPr>
        <w:t xml:space="preserve"> </w:t>
      </w:r>
      <w:r w:rsidR="00A841A8" w:rsidRPr="002006BC">
        <w:rPr>
          <w:rFonts w:ascii="Times New Roman" w:hAnsi="Times New Roman"/>
        </w:rPr>
        <w:t xml:space="preserve">egyenlő </w:t>
      </w:r>
      <w:r w:rsidR="00066E19" w:rsidRPr="002006BC">
        <w:rPr>
          <w:rFonts w:ascii="Times New Roman" w:hAnsi="Times New Roman"/>
        </w:rPr>
        <w:t>részletben</w:t>
      </w:r>
      <w:r w:rsidR="00A841A8" w:rsidRPr="002006BC">
        <w:rPr>
          <w:rFonts w:ascii="Times New Roman" w:hAnsi="Times New Roman"/>
        </w:rPr>
        <w:t xml:space="preserve"> kerül sor.</w:t>
      </w:r>
    </w:p>
    <w:p w:rsidR="00CE5751" w:rsidRPr="005E3400" w:rsidRDefault="00CE5751" w:rsidP="00CE5751">
      <w:pPr>
        <w:pStyle w:val="Szvegtrzs"/>
        <w:spacing w:after="0"/>
        <w:jc w:val="both"/>
        <w:rPr>
          <w:rFonts w:ascii="Times New Roman" w:hAnsi="Times New Roman"/>
          <w:color w:val="FF0000"/>
        </w:rPr>
      </w:pPr>
    </w:p>
    <w:p w:rsidR="00580B1F" w:rsidRPr="00342557" w:rsidRDefault="00580B1F" w:rsidP="00071F99">
      <w:pPr>
        <w:pStyle w:val="Szvegtrzs"/>
        <w:numPr>
          <w:ilvl w:val="0"/>
          <w:numId w:val="42"/>
        </w:numPr>
        <w:spacing w:after="0"/>
        <w:ind w:hanging="502"/>
        <w:jc w:val="both"/>
        <w:rPr>
          <w:rFonts w:ascii="Times New Roman" w:hAnsi="Times New Roman"/>
        </w:rPr>
      </w:pPr>
      <w:r w:rsidRPr="00342557">
        <w:rPr>
          <w:rFonts w:ascii="Times New Roman" w:hAnsi="Times New Roman"/>
          <w:bCs/>
        </w:rPr>
        <w:lastRenderedPageBreak/>
        <w:t xml:space="preserve">Megrendelő </w:t>
      </w:r>
      <w:r w:rsidRPr="00342557">
        <w:rPr>
          <w:rFonts w:ascii="Times New Roman" w:hAnsi="Times New Roman"/>
        </w:rPr>
        <w:t>a jelen szerződésnek megfelelően, sa</w:t>
      </w:r>
      <w:r w:rsidR="00B4189A" w:rsidRPr="00342557">
        <w:rPr>
          <w:rFonts w:ascii="Times New Roman" w:hAnsi="Times New Roman"/>
        </w:rPr>
        <w:t>ját nevére kiállított, szabályszerű</w:t>
      </w:r>
      <w:r w:rsidR="00AE2AAF" w:rsidRPr="00342557">
        <w:rPr>
          <w:rFonts w:ascii="Times New Roman" w:hAnsi="Times New Roman"/>
        </w:rPr>
        <w:t xml:space="preserve"> </w:t>
      </w:r>
      <w:r w:rsidRPr="00342557">
        <w:rPr>
          <w:rFonts w:ascii="Times New Roman" w:hAnsi="Times New Roman"/>
        </w:rPr>
        <w:t>rés</w:t>
      </w:r>
      <w:r w:rsidRPr="00342557">
        <w:rPr>
          <w:rFonts w:ascii="Times New Roman" w:hAnsi="Times New Roman"/>
        </w:rPr>
        <w:t>z</w:t>
      </w:r>
      <w:r w:rsidRPr="00342557">
        <w:rPr>
          <w:rFonts w:ascii="Times New Roman" w:hAnsi="Times New Roman"/>
        </w:rPr>
        <w:t xml:space="preserve">számlákat </w:t>
      </w:r>
      <w:r w:rsidR="00CC61AD">
        <w:rPr>
          <w:rFonts w:ascii="Times New Roman" w:hAnsi="Times New Roman"/>
        </w:rPr>
        <w:t>a Kbt. 135. §</w:t>
      </w:r>
      <w:proofErr w:type="spellStart"/>
      <w:r w:rsidR="00CC61AD">
        <w:rPr>
          <w:rFonts w:ascii="Times New Roman" w:hAnsi="Times New Roman"/>
        </w:rPr>
        <w:t>-ának</w:t>
      </w:r>
      <w:proofErr w:type="spellEnd"/>
      <w:r w:rsidR="00CC61AD">
        <w:rPr>
          <w:rFonts w:ascii="Times New Roman" w:hAnsi="Times New Roman"/>
        </w:rPr>
        <w:t xml:space="preserve"> (3) bekezdésében és </w:t>
      </w:r>
      <w:r w:rsidR="000E5B27" w:rsidRPr="00342557">
        <w:rPr>
          <w:rFonts w:ascii="Times New Roman" w:hAnsi="Times New Roman"/>
        </w:rPr>
        <w:t xml:space="preserve">az </w:t>
      </w:r>
      <w:r w:rsidR="00CC61AD" w:rsidRPr="00CC61AD">
        <w:rPr>
          <w:rFonts w:ascii="Times New Roman" w:hAnsi="Times New Roman"/>
        </w:rPr>
        <w:t>építési beruházások, valamint az ép</w:t>
      </w:r>
      <w:r w:rsidR="00CC61AD" w:rsidRPr="00CC61AD">
        <w:rPr>
          <w:rFonts w:ascii="Times New Roman" w:hAnsi="Times New Roman"/>
        </w:rPr>
        <w:t>í</w:t>
      </w:r>
      <w:r w:rsidR="00CC61AD" w:rsidRPr="00CC61AD">
        <w:rPr>
          <w:rFonts w:ascii="Times New Roman" w:hAnsi="Times New Roman"/>
        </w:rPr>
        <w:t>tési beruházásokhoz kapcsolódó tervezői és mérnöki szolgáltatások közbeszerzésének részletes szabályairól</w:t>
      </w:r>
      <w:r w:rsidR="00CC61AD" w:rsidRPr="000D34C3">
        <w:rPr>
          <w:rFonts w:ascii="Times New Roman" w:hAnsi="Times New Roman"/>
        </w:rPr>
        <w:t xml:space="preserve"> </w:t>
      </w:r>
      <w:r w:rsidR="000E5B27" w:rsidRPr="00342557">
        <w:rPr>
          <w:rFonts w:ascii="Times New Roman" w:hAnsi="Times New Roman"/>
        </w:rPr>
        <w:t>szóló 3</w:t>
      </w:r>
      <w:r w:rsidR="00CC61AD">
        <w:rPr>
          <w:rFonts w:ascii="Times New Roman" w:hAnsi="Times New Roman"/>
        </w:rPr>
        <w:t>22</w:t>
      </w:r>
      <w:r w:rsidR="000E5B27" w:rsidRPr="00342557">
        <w:rPr>
          <w:rFonts w:ascii="Times New Roman" w:hAnsi="Times New Roman"/>
        </w:rPr>
        <w:t>/201</w:t>
      </w:r>
      <w:r w:rsidR="00CC61AD">
        <w:rPr>
          <w:rFonts w:ascii="Times New Roman" w:hAnsi="Times New Roman"/>
        </w:rPr>
        <w:t>5</w:t>
      </w:r>
      <w:r w:rsidR="000E5B27" w:rsidRPr="00342557">
        <w:rPr>
          <w:rFonts w:ascii="Times New Roman" w:hAnsi="Times New Roman"/>
        </w:rPr>
        <w:t>. (X.</w:t>
      </w:r>
      <w:r w:rsidR="00CC61AD">
        <w:rPr>
          <w:rFonts w:ascii="Times New Roman" w:hAnsi="Times New Roman"/>
        </w:rPr>
        <w:t>30</w:t>
      </w:r>
      <w:r w:rsidR="000E5B27" w:rsidRPr="00342557">
        <w:rPr>
          <w:rFonts w:ascii="Times New Roman" w:hAnsi="Times New Roman"/>
        </w:rPr>
        <w:t xml:space="preserve">.) Korm. rendelet </w:t>
      </w:r>
      <w:r w:rsidR="00CC61AD">
        <w:rPr>
          <w:rFonts w:ascii="Times New Roman" w:hAnsi="Times New Roman"/>
        </w:rPr>
        <w:t>19</w:t>
      </w:r>
      <w:r w:rsidR="000E5B27" w:rsidRPr="00342557">
        <w:rPr>
          <w:rFonts w:ascii="Times New Roman" w:hAnsi="Times New Roman"/>
        </w:rPr>
        <w:t>. pontjában foglaltak sz</w:t>
      </w:r>
      <w:r w:rsidR="000E5B27" w:rsidRPr="00342557">
        <w:rPr>
          <w:rFonts w:ascii="Times New Roman" w:hAnsi="Times New Roman"/>
        </w:rPr>
        <w:t>e</w:t>
      </w:r>
      <w:r w:rsidR="000E5B27" w:rsidRPr="00342557">
        <w:rPr>
          <w:rFonts w:ascii="Times New Roman" w:hAnsi="Times New Roman"/>
        </w:rPr>
        <w:t>rint</w:t>
      </w:r>
      <w:r w:rsidR="00CC61AD">
        <w:rPr>
          <w:rFonts w:ascii="Times New Roman" w:hAnsi="Times New Roman"/>
        </w:rPr>
        <w:t xml:space="preserve"> egyenlíti ki</w:t>
      </w:r>
      <w:r w:rsidR="00DF534D">
        <w:rPr>
          <w:rFonts w:ascii="Times New Roman" w:hAnsi="Times New Roman"/>
        </w:rPr>
        <w:t xml:space="preserve">, amennyiben Kivitelező a teljesítéshez igénybe vett alvállalkozót. </w:t>
      </w:r>
      <w:r w:rsidR="00DF534D" w:rsidRPr="00DF534D">
        <w:rPr>
          <w:rFonts w:ascii="Times New Roman" w:hAnsi="Times New Roman"/>
        </w:rPr>
        <w:t>Ame</w:t>
      </w:r>
      <w:r w:rsidR="00DF534D" w:rsidRPr="00DF534D">
        <w:rPr>
          <w:rFonts w:ascii="Times New Roman" w:hAnsi="Times New Roman"/>
        </w:rPr>
        <w:t>n</w:t>
      </w:r>
      <w:r w:rsidR="00DF534D" w:rsidRPr="00DF534D">
        <w:rPr>
          <w:rFonts w:ascii="Times New Roman" w:hAnsi="Times New Roman"/>
        </w:rPr>
        <w:t xml:space="preserve">nyiben </w:t>
      </w:r>
      <w:r w:rsidR="00DF534D">
        <w:rPr>
          <w:rFonts w:ascii="Times New Roman" w:hAnsi="Times New Roman"/>
        </w:rPr>
        <w:t>Kivitelező</w:t>
      </w:r>
      <w:r w:rsidR="00DF534D" w:rsidRPr="00DF534D">
        <w:rPr>
          <w:rFonts w:ascii="Times New Roman" w:hAnsi="Times New Roman"/>
        </w:rPr>
        <w:t xml:space="preserve"> a teljesítéshez alvállalkozót nem vesz igénybe, akkor a Ptk. 6:130. § (1)-(2) bekezdéseinek megfelelően </w:t>
      </w:r>
      <w:r w:rsidR="00DF534D">
        <w:rPr>
          <w:rFonts w:ascii="Times New Roman" w:hAnsi="Times New Roman"/>
          <w:bCs/>
        </w:rPr>
        <w:t>Megrendelő</w:t>
      </w:r>
      <w:r w:rsidR="00DF534D" w:rsidRPr="00DF534D">
        <w:rPr>
          <w:rFonts w:ascii="Times New Roman" w:hAnsi="Times New Roman"/>
          <w:bCs/>
        </w:rPr>
        <w:t xml:space="preserve"> a száml</w:t>
      </w:r>
      <w:r w:rsidR="00DF534D">
        <w:rPr>
          <w:rFonts w:ascii="Times New Roman" w:hAnsi="Times New Roman"/>
          <w:bCs/>
        </w:rPr>
        <w:t>ákat azok</w:t>
      </w:r>
      <w:r w:rsidR="00DF534D" w:rsidRPr="00DF534D">
        <w:rPr>
          <w:rFonts w:ascii="Times New Roman" w:hAnsi="Times New Roman"/>
          <w:bCs/>
        </w:rPr>
        <w:t xml:space="preserve"> kézhezvételétől szám</w:t>
      </w:r>
      <w:r w:rsidR="00DF534D" w:rsidRPr="00DF534D">
        <w:rPr>
          <w:rFonts w:ascii="Times New Roman" w:hAnsi="Times New Roman"/>
          <w:bCs/>
        </w:rPr>
        <w:t>í</w:t>
      </w:r>
      <w:r w:rsidR="00DF534D" w:rsidRPr="00DF534D">
        <w:rPr>
          <w:rFonts w:ascii="Times New Roman" w:hAnsi="Times New Roman"/>
          <w:bCs/>
        </w:rPr>
        <w:t xml:space="preserve">tott 30 napon belül </w:t>
      </w:r>
      <w:r w:rsidR="00DF534D">
        <w:rPr>
          <w:rFonts w:ascii="Times New Roman" w:hAnsi="Times New Roman"/>
          <w:bCs/>
        </w:rPr>
        <w:t>egyenlíti ki</w:t>
      </w:r>
      <w:r w:rsidRPr="00342557">
        <w:rPr>
          <w:rFonts w:ascii="Times New Roman" w:hAnsi="Times New Roman"/>
        </w:rPr>
        <w:t xml:space="preserve">. </w:t>
      </w:r>
    </w:p>
    <w:p w:rsidR="00CE5751" w:rsidRPr="00342557" w:rsidRDefault="00CE5751" w:rsidP="00CE5751">
      <w:pPr>
        <w:pStyle w:val="Szvegtrzs"/>
        <w:spacing w:after="0"/>
        <w:jc w:val="both"/>
        <w:rPr>
          <w:rFonts w:ascii="Times New Roman" w:hAnsi="Times New Roman"/>
        </w:rPr>
      </w:pPr>
    </w:p>
    <w:p w:rsidR="00580B1F" w:rsidRPr="00342557" w:rsidRDefault="00580B1F" w:rsidP="00071F99">
      <w:pPr>
        <w:pStyle w:val="Szvegtrzs"/>
        <w:numPr>
          <w:ilvl w:val="0"/>
          <w:numId w:val="42"/>
        </w:numPr>
        <w:spacing w:after="0"/>
        <w:ind w:hanging="502"/>
        <w:jc w:val="both"/>
        <w:rPr>
          <w:rFonts w:ascii="Times New Roman" w:hAnsi="Times New Roman"/>
        </w:rPr>
      </w:pPr>
      <w:r w:rsidRPr="00342557">
        <w:rPr>
          <w:rFonts w:ascii="Times New Roman" w:hAnsi="Times New Roman"/>
        </w:rPr>
        <w:t>Megrendelő kizárólag a vonatkozó jogszabályokban</w:t>
      </w:r>
      <w:r w:rsidR="00CF3808" w:rsidRPr="00342557">
        <w:rPr>
          <w:rFonts w:ascii="Times New Roman" w:hAnsi="Times New Roman"/>
        </w:rPr>
        <w:t>, különösen az általános forgalmi adóra vonatkozó jogszabályokban</w:t>
      </w:r>
      <w:r w:rsidRPr="00342557">
        <w:rPr>
          <w:rFonts w:ascii="Times New Roman" w:hAnsi="Times New Roman"/>
        </w:rPr>
        <w:t xml:space="preserve"> meghatározott alaki és formai követelményeknek me</w:t>
      </w:r>
      <w:r w:rsidRPr="00342557">
        <w:rPr>
          <w:rFonts w:ascii="Times New Roman" w:hAnsi="Times New Roman"/>
        </w:rPr>
        <w:t>g</w:t>
      </w:r>
      <w:r w:rsidRPr="00342557">
        <w:rPr>
          <w:rFonts w:ascii="Times New Roman" w:hAnsi="Times New Roman"/>
        </w:rPr>
        <w:t>felelő számlát fogadja be.</w:t>
      </w:r>
    </w:p>
    <w:p w:rsidR="00CE5751" w:rsidRDefault="00CE5751" w:rsidP="00CE5751">
      <w:pPr>
        <w:pStyle w:val="Szvegtrzs"/>
        <w:spacing w:after="0"/>
        <w:jc w:val="both"/>
        <w:rPr>
          <w:rFonts w:ascii="Times New Roman" w:hAnsi="Times New Roman"/>
        </w:rPr>
      </w:pPr>
    </w:p>
    <w:p w:rsidR="006571CE" w:rsidRDefault="006571CE" w:rsidP="006571CE">
      <w:pPr>
        <w:pStyle w:val="Szvegtrzs"/>
        <w:numPr>
          <w:ilvl w:val="0"/>
          <w:numId w:val="42"/>
        </w:numPr>
        <w:tabs>
          <w:tab w:val="clear" w:pos="360"/>
        </w:tabs>
        <w:spacing w:after="0"/>
        <w:ind w:hanging="502"/>
        <w:jc w:val="both"/>
        <w:rPr>
          <w:rFonts w:ascii="Times New Roman" w:hAnsi="Times New Roman"/>
          <w:bCs/>
        </w:rPr>
      </w:pPr>
      <w:r w:rsidRPr="00CA129A">
        <w:rPr>
          <w:rFonts w:ascii="Times New Roman" w:hAnsi="Times New Roman"/>
          <w:bCs/>
        </w:rPr>
        <w:t xml:space="preserve">Felek megállapodnak abban, hogy </w:t>
      </w:r>
      <w:r w:rsidRPr="006571CE">
        <w:rPr>
          <w:rFonts w:ascii="Times New Roman" w:hAnsi="Times New Roman"/>
          <w:bCs/>
        </w:rPr>
        <w:t>Megrendelő</w:t>
      </w:r>
      <w:r>
        <w:rPr>
          <w:rFonts w:ascii="Times New Roman" w:hAnsi="Times New Roman"/>
          <w:bCs/>
        </w:rPr>
        <w:t xml:space="preserve"> </w:t>
      </w:r>
      <w:r w:rsidRPr="006571CE">
        <w:rPr>
          <w:rFonts w:ascii="Times New Roman" w:hAnsi="Times New Roman"/>
          <w:bCs/>
        </w:rPr>
        <w:t xml:space="preserve">– az áfa nélkül számított – vállalkozói díj </w:t>
      </w:r>
      <w:r w:rsidRPr="00DF534D">
        <w:rPr>
          <w:rFonts w:ascii="Times New Roman" w:hAnsi="Times New Roman"/>
          <w:bCs/>
        </w:rPr>
        <w:t>5</w:t>
      </w:r>
      <w:r w:rsidRPr="006571CE">
        <w:rPr>
          <w:rFonts w:ascii="Times New Roman" w:hAnsi="Times New Roman"/>
          <w:bCs/>
        </w:rPr>
        <w:t xml:space="preserve"> %-ának erejéig,</w:t>
      </w:r>
      <w:r w:rsidRPr="00CA129A">
        <w:rPr>
          <w:rFonts w:ascii="Times New Roman" w:hAnsi="Times New Roman"/>
          <w:bCs/>
        </w:rPr>
        <w:t xml:space="preserve"> azaz összesen</w:t>
      </w:r>
      <w:r>
        <w:rPr>
          <w:rFonts w:ascii="Times New Roman" w:hAnsi="Times New Roman"/>
          <w:bCs/>
        </w:rPr>
        <w:t xml:space="preserve"> </w:t>
      </w:r>
      <w:proofErr w:type="gramStart"/>
      <w:r>
        <w:rPr>
          <w:rFonts w:ascii="Times New Roman" w:hAnsi="Times New Roman"/>
          <w:bCs/>
        </w:rPr>
        <w:t>nettó</w:t>
      </w:r>
      <w:r w:rsidRPr="00CA129A">
        <w:rPr>
          <w:rFonts w:ascii="Times New Roman" w:hAnsi="Times New Roman"/>
          <w:bCs/>
        </w:rPr>
        <w:t xml:space="preserve"> </w:t>
      </w:r>
      <w:r>
        <w:rPr>
          <w:rFonts w:ascii="Times New Roman" w:hAnsi="Times New Roman"/>
          <w:bCs/>
        </w:rPr>
        <w:t>…</w:t>
      </w:r>
      <w:proofErr w:type="gramEnd"/>
      <w:r>
        <w:rPr>
          <w:rFonts w:ascii="Times New Roman" w:hAnsi="Times New Roman"/>
          <w:bCs/>
        </w:rPr>
        <w:t>…………...,</w:t>
      </w:r>
      <w:proofErr w:type="spellStart"/>
      <w:r w:rsidRPr="00CA129A">
        <w:rPr>
          <w:rFonts w:ascii="Times New Roman" w:hAnsi="Times New Roman"/>
          <w:bCs/>
        </w:rPr>
        <w:t>-Ft</w:t>
      </w:r>
      <w:proofErr w:type="spellEnd"/>
      <w:r w:rsidRPr="00CA129A">
        <w:rPr>
          <w:rFonts w:ascii="Times New Roman" w:hAnsi="Times New Roman"/>
          <w:bCs/>
        </w:rPr>
        <w:t xml:space="preserve"> összegű tartalékkeretet különít </w:t>
      </w:r>
      <w:r w:rsidRPr="00071F99">
        <w:rPr>
          <w:rFonts w:ascii="Times New Roman" w:hAnsi="Times New Roman"/>
          <w:bCs/>
        </w:rPr>
        <w:t>el.</w:t>
      </w:r>
      <w:r w:rsidR="00BF0FCA">
        <w:rPr>
          <w:rFonts w:ascii="Times New Roman" w:hAnsi="Times New Roman"/>
          <w:bCs/>
        </w:rPr>
        <w:t xml:space="preserve"> </w:t>
      </w:r>
      <w:r w:rsidR="00BF0FCA" w:rsidRPr="00BF0FCA">
        <w:rPr>
          <w:rFonts w:ascii="Times New Roman" w:hAnsi="Times New Roman"/>
          <w:bCs/>
        </w:rPr>
        <w:t>A tartalékkeret nem része a teljes vállalkozói díjnak.</w:t>
      </w:r>
    </w:p>
    <w:p w:rsidR="006571CE" w:rsidRDefault="006571CE" w:rsidP="006571CE">
      <w:pPr>
        <w:pStyle w:val="Listaszerbekezds"/>
        <w:ind w:left="360" w:hanging="502"/>
        <w:jc w:val="both"/>
        <w:rPr>
          <w:bCs/>
        </w:rPr>
      </w:pPr>
      <w:r>
        <w:rPr>
          <w:bCs/>
        </w:rPr>
        <w:tab/>
        <w:t>A</w:t>
      </w:r>
      <w:r w:rsidRPr="00E77387">
        <w:rPr>
          <w:bCs/>
        </w:rPr>
        <w:t xml:space="preserve">z </w:t>
      </w:r>
      <w:r w:rsidRPr="00A52BE1">
        <w:rPr>
          <w:bCs/>
        </w:rPr>
        <w:t>építési beruházások, valamint az építési beruházásokhoz kapcsolódó tervezői és mé</w:t>
      </w:r>
      <w:r w:rsidRPr="00A52BE1">
        <w:rPr>
          <w:bCs/>
        </w:rPr>
        <w:t>r</w:t>
      </w:r>
      <w:r w:rsidRPr="00A52BE1">
        <w:rPr>
          <w:bCs/>
        </w:rPr>
        <w:t xml:space="preserve">nöki szolgáltatások közbeszerzésének részletes szabályairól </w:t>
      </w:r>
      <w:r w:rsidRPr="00E77387">
        <w:rPr>
          <w:bCs/>
        </w:rPr>
        <w:t>szóló 3</w:t>
      </w:r>
      <w:r>
        <w:rPr>
          <w:bCs/>
        </w:rPr>
        <w:t>22</w:t>
      </w:r>
      <w:r w:rsidRPr="00E77387">
        <w:rPr>
          <w:bCs/>
        </w:rPr>
        <w:t>/201</w:t>
      </w:r>
      <w:r>
        <w:rPr>
          <w:bCs/>
        </w:rPr>
        <w:t>5</w:t>
      </w:r>
      <w:r w:rsidRPr="00E77387">
        <w:rPr>
          <w:bCs/>
        </w:rPr>
        <w:t>. (X. 3</w:t>
      </w:r>
      <w:r>
        <w:rPr>
          <w:bCs/>
        </w:rPr>
        <w:t>0</w:t>
      </w:r>
      <w:r w:rsidRPr="00E77387">
        <w:rPr>
          <w:bCs/>
        </w:rPr>
        <w:t xml:space="preserve">.) Korm. rendelet </w:t>
      </w:r>
      <w:r>
        <w:rPr>
          <w:bCs/>
        </w:rPr>
        <w:t>20</w:t>
      </w:r>
      <w:r w:rsidRPr="00E77387">
        <w:rPr>
          <w:bCs/>
        </w:rPr>
        <w:t>. §</w:t>
      </w:r>
      <w:proofErr w:type="spellStart"/>
      <w:r w:rsidRPr="00E77387">
        <w:rPr>
          <w:bCs/>
        </w:rPr>
        <w:t>-ának</w:t>
      </w:r>
      <w:proofErr w:type="spellEnd"/>
      <w:r w:rsidRPr="00E77387">
        <w:rPr>
          <w:bCs/>
        </w:rPr>
        <w:t xml:space="preserve"> (</w:t>
      </w:r>
      <w:r>
        <w:rPr>
          <w:bCs/>
        </w:rPr>
        <w:t>3</w:t>
      </w:r>
      <w:r w:rsidRPr="00E77387">
        <w:rPr>
          <w:bCs/>
        </w:rPr>
        <w:t>) bekezdésére</w:t>
      </w:r>
      <w:r>
        <w:rPr>
          <w:bCs/>
        </w:rPr>
        <w:t xml:space="preserve"> és a </w:t>
      </w:r>
      <w:proofErr w:type="spellStart"/>
      <w:r>
        <w:rPr>
          <w:bCs/>
        </w:rPr>
        <w:t>Ptk.-ra</w:t>
      </w:r>
      <w:proofErr w:type="spellEnd"/>
      <w:r>
        <w:rPr>
          <w:bCs/>
        </w:rPr>
        <w:t xml:space="preserve"> figyelemmel a tartalékkeret </w:t>
      </w:r>
      <w:r w:rsidRPr="00E77387">
        <w:rPr>
          <w:bCs/>
        </w:rPr>
        <w:t>a m</w:t>
      </w:r>
      <w:r w:rsidRPr="00E77387">
        <w:rPr>
          <w:bCs/>
        </w:rPr>
        <w:t>ű</w:t>
      </w:r>
      <w:r w:rsidRPr="00E77387">
        <w:rPr>
          <w:bCs/>
        </w:rPr>
        <w:t>szakilag szükséges, és a jelen szerződés létrejöttekor – megfelelő gondosság mellett – el</w:t>
      </w:r>
      <w:r w:rsidRPr="00E77387">
        <w:rPr>
          <w:bCs/>
        </w:rPr>
        <w:t>ő</w:t>
      </w:r>
      <w:r w:rsidRPr="00E77387">
        <w:rPr>
          <w:bCs/>
        </w:rPr>
        <w:t xml:space="preserve">re nem látható </w:t>
      </w:r>
      <w:r>
        <w:rPr>
          <w:bCs/>
        </w:rPr>
        <w:t xml:space="preserve">olyan </w:t>
      </w:r>
      <w:r w:rsidRPr="00E77387">
        <w:rPr>
          <w:bCs/>
        </w:rPr>
        <w:t>munkák</w:t>
      </w:r>
      <w:r>
        <w:rPr>
          <w:bCs/>
        </w:rPr>
        <w:t xml:space="preserve"> ellenértékének elszámolására használható fel</w:t>
      </w:r>
      <w:r w:rsidRPr="00E77387">
        <w:rPr>
          <w:bCs/>
        </w:rPr>
        <w:t>, amelyek né</w:t>
      </w:r>
      <w:r w:rsidRPr="00E77387">
        <w:rPr>
          <w:bCs/>
        </w:rPr>
        <w:t>l</w:t>
      </w:r>
      <w:r w:rsidRPr="00E77387">
        <w:rPr>
          <w:bCs/>
        </w:rPr>
        <w:t>kül a létesítmény rendeltetésszerűen és biz</w:t>
      </w:r>
      <w:r>
        <w:rPr>
          <w:bCs/>
        </w:rPr>
        <w:t xml:space="preserve">tonságosan nem használható. A tartalékkeret </w:t>
      </w:r>
      <w:r w:rsidR="00BF0FCA">
        <w:rPr>
          <w:bCs/>
        </w:rPr>
        <w:t xml:space="preserve">– a </w:t>
      </w:r>
      <w:r w:rsidR="00BF0FCA" w:rsidRPr="00E77387">
        <w:rPr>
          <w:bCs/>
        </w:rPr>
        <w:t>3</w:t>
      </w:r>
      <w:r w:rsidR="00BF0FCA">
        <w:rPr>
          <w:bCs/>
        </w:rPr>
        <w:t>22</w:t>
      </w:r>
      <w:r w:rsidR="00BF0FCA" w:rsidRPr="00E77387">
        <w:rPr>
          <w:bCs/>
        </w:rPr>
        <w:t>/201</w:t>
      </w:r>
      <w:r w:rsidR="00BF0FCA">
        <w:rPr>
          <w:bCs/>
        </w:rPr>
        <w:t>5</w:t>
      </w:r>
      <w:r w:rsidR="00BF0FCA" w:rsidRPr="00E77387">
        <w:rPr>
          <w:bCs/>
        </w:rPr>
        <w:t>. (X. 3</w:t>
      </w:r>
      <w:r w:rsidR="00BF0FCA">
        <w:rPr>
          <w:bCs/>
        </w:rPr>
        <w:t>0</w:t>
      </w:r>
      <w:r w:rsidR="00BF0FCA" w:rsidRPr="00E77387">
        <w:rPr>
          <w:bCs/>
        </w:rPr>
        <w:t xml:space="preserve">.) Korm. rendelet </w:t>
      </w:r>
      <w:r w:rsidR="00BF0FCA">
        <w:rPr>
          <w:bCs/>
        </w:rPr>
        <w:t>20</w:t>
      </w:r>
      <w:r w:rsidR="00BF0FCA" w:rsidRPr="00E77387">
        <w:rPr>
          <w:bCs/>
        </w:rPr>
        <w:t>. §</w:t>
      </w:r>
      <w:proofErr w:type="spellStart"/>
      <w:r w:rsidR="00BF0FCA" w:rsidRPr="00E77387">
        <w:rPr>
          <w:bCs/>
        </w:rPr>
        <w:t>-ának</w:t>
      </w:r>
      <w:proofErr w:type="spellEnd"/>
      <w:r w:rsidR="00BF0FCA" w:rsidRPr="00E77387">
        <w:rPr>
          <w:bCs/>
        </w:rPr>
        <w:t xml:space="preserve"> (</w:t>
      </w:r>
      <w:r w:rsidR="00BF0FCA">
        <w:rPr>
          <w:bCs/>
        </w:rPr>
        <w:t>5</w:t>
      </w:r>
      <w:r w:rsidR="00BF0FCA" w:rsidRPr="00E77387">
        <w:rPr>
          <w:bCs/>
        </w:rPr>
        <w:t>) bekezdésére</w:t>
      </w:r>
      <w:r w:rsidR="00BF0FCA">
        <w:rPr>
          <w:bCs/>
        </w:rPr>
        <w:t xml:space="preserve"> figyelemmel – a Ptk. 6:244. § (2) bekezdése szerinti pótmunka elvégzésére is felhasználható, feltéve, hogy az az előző mondatban foglalt feltételeknek is megfelel.</w:t>
      </w:r>
    </w:p>
    <w:p w:rsidR="006571CE" w:rsidRDefault="006571CE" w:rsidP="006571CE">
      <w:pPr>
        <w:pStyle w:val="Szvegtrzs"/>
        <w:spacing w:after="0"/>
        <w:ind w:left="360" w:hanging="502"/>
        <w:jc w:val="both"/>
        <w:rPr>
          <w:rFonts w:ascii="Times New Roman" w:hAnsi="Times New Roman"/>
          <w:bCs/>
        </w:rPr>
      </w:pPr>
    </w:p>
    <w:p w:rsidR="00BF0FCA" w:rsidRDefault="00BF0FCA" w:rsidP="006571CE">
      <w:pPr>
        <w:pStyle w:val="Szvegtrzs"/>
        <w:spacing w:after="0"/>
        <w:ind w:left="360"/>
        <w:jc w:val="both"/>
        <w:rPr>
          <w:rFonts w:ascii="Times New Roman" w:hAnsi="Times New Roman"/>
          <w:bCs/>
        </w:rPr>
      </w:pPr>
      <w:r w:rsidRPr="00BF0FCA">
        <w:rPr>
          <w:rFonts w:ascii="Times New Roman" w:hAnsi="Times New Roman"/>
          <w:bCs/>
        </w:rPr>
        <w:t xml:space="preserve">A </w:t>
      </w:r>
      <w:r>
        <w:rPr>
          <w:rFonts w:ascii="Times New Roman" w:hAnsi="Times New Roman"/>
          <w:bCs/>
        </w:rPr>
        <w:t>jelen pont szerinti munkákról</w:t>
      </w:r>
      <w:r w:rsidRPr="00BF0FCA">
        <w:rPr>
          <w:rFonts w:ascii="Times New Roman" w:hAnsi="Times New Roman"/>
          <w:bCs/>
        </w:rPr>
        <w:t>, a</w:t>
      </w:r>
      <w:r>
        <w:rPr>
          <w:rFonts w:ascii="Times New Roman" w:hAnsi="Times New Roman"/>
          <w:bCs/>
        </w:rPr>
        <w:t>zok</w:t>
      </w:r>
      <w:r w:rsidRPr="00BF0FCA">
        <w:rPr>
          <w:rFonts w:ascii="Times New Roman" w:hAnsi="Times New Roman"/>
          <w:bCs/>
        </w:rPr>
        <w:t xml:space="preserve"> felmerülését követően Kivitelezőnek – a műszaki ellenőrön keresztül – haladéktalanul tájékoztatni kell Megrendelőt. Megrendelő – a Ptk. és a Kbt., valamint a 322/2015. (X. 30.) Korm. rendelet rendelkezéseire figyelemmel – </w:t>
      </w:r>
      <w:r>
        <w:rPr>
          <w:rFonts w:ascii="Times New Roman" w:hAnsi="Times New Roman"/>
          <w:bCs/>
        </w:rPr>
        <w:t>írá</w:t>
      </w:r>
      <w:r>
        <w:rPr>
          <w:rFonts w:ascii="Times New Roman" w:hAnsi="Times New Roman"/>
          <w:bCs/>
        </w:rPr>
        <w:t>s</w:t>
      </w:r>
      <w:r>
        <w:rPr>
          <w:rFonts w:ascii="Times New Roman" w:hAnsi="Times New Roman"/>
          <w:bCs/>
        </w:rPr>
        <w:t xml:space="preserve">ban </w:t>
      </w:r>
      <w:r w:rsidRPr="00BF0FCA">
        <w:rPr>
          <w:rFonts w:ascii="Times New Roman" w:hAnsi="Times New Roman"/>
          <w:bCs/>
        </w:rPr>
        <w:t xml:space="preserve">dönt </w:t>
      </w:r>
      <w:r>
        <w:rPr>
          <w:rFonts w:ascii="Times New Roman" w:hAnsi="Times New Roman"/>
          <w:bCs/>
        </w:rPr>
        <w:t>a jelen pont szerinti munkák</w:t>
      </w:r>
      <w:r w:rsidRPr="00BF0FCA">
        <w:rPr>
          <w:rFonts w:ascii="Times New Roman" w:hAnsi="Times New Roman"/>
          <w:bCs/>
        </w:rPr>
        <w:t xml:space="preserve"> megrendeléséről.</w:t>
      </w:r>
      <w:r>
        <w:rPr>
          <w:rFonts w:ascii="Times New Roman" w:hAnsi="Times New Roman"/>
          <w:bCs/>
        </w:rPr>
        <w:t xml:space="preserve"> A jelen pont szerinti munkák Megrendelő általi megrendelése esetén </w:t>
      </w:r>
      <w:r w:rsidRPr="00E77387">
        <w:rPr>
          <w:rFonts w:ascii="Times New Roman" w:hAnsi="Times New Roman"/>
          <w:bCs/>
        </w:rPr>
        <w:t>Kivitelező köteles elvégezni azokat</w:t>
      </w:r>
      <w:r>
        <w:rPr>
          <w:rFonts w:ascii="Times New Roman" w:hAnsi="Times New Roman"/>
          <w:bCs/>
        </w:rPr>
        <w:t>.</w:t>
      </w:r>
    </w:p>
    <w:p w:rsidR="00BF0FCA" w:rsidRDefault="00BF0FCA" w:rsidP="006571CE">
      <w:pPr>
        <w:pStyle w:val="Szvegtrzs"/>
        <w:spacing w:after="0"/>
        <w:ind w:left="360"/>
        <w:jc w:val="both"/>
        <w:rPr>
          <w:rFonts w:ascii="Times New Roman" w:hAnsi="Times New Roman"/>
          <w:bCs/>
        </w:rPr>
      </w:pPr>
    </w:p>
    <w:p w:rsidR="00E77387" w:rsidRDefault="00BF0FCA" w:rsidP="006571CE">
      <w:pPr>
        <w:pStyle w:val="Szvegtrzs"/>
        <w:spacing w:after="0"/>
        <w:ind w:left="360"/>
        <w:jc w:val="both"/>
        <w:rPr>
          <w:rFonts w:ascii="Times New Roman" w:hAnsi="Times New Roman"/>
          <w:bCs/>
        </w:rPr>
      </w:pPr>
      <w:r>
        <w:rPr>
          <w:rFonts w:ascii="Times New Roman" w:hAnsi="Times New Roman"/>
          <w:bCs/>
        </w:rPr>
        <w:t>A</w:t>
      </w:r>
      <w:r w:rsidRPr="00CA129A">
        <w:rPr>
          <w:rFonts w:ascii="Times New Roman" w:hAnsi="Times New Roman"/>
          <w:bCs/>
        </w:rPr>
        <w:t xml:space="preserve">mennyiben a </w:t>
      </w:r>
      <w:r>
        <w:rPr>
          <w:rFonts w:ascii="Times New Roman" w:hAnsi="Times New Roman"/>
          <w:bCs/>
        </w:rPr>
        <w:t>jelen pont szerinti munkák tekintetében a Kivitelező által benyújtott ajánlat részét képező árazott költségvetés</w:t>
      </w:r>
      <w:r w:rsidRPr="00CA129A">
        <w:rPr>
          <w:rFonts w:ascii="Times New Roman" w:hAnsi="Times New Roman"/>
          <w:bCs/>
        </w:rPr>
        <w:t xml:space="preserve"> egységdíjat tartalmaz, úgy azt kell alkalmazni</w:t>
      </w:r>
      <w:r>
        <w:rPr>
          <w:rFonts w:ascii="Times New Roman" w:hAnsi="Times New Roman"/>
          <w:bCs/>
        </w:rPr>
        <w:t xml:space="preserve">, ennek hiányában felek </w:t>
      </w:r>
      <w:r w:rsidR="001B0A70">
        <w:rPr>
          <w:rFonts w:ascii="Times New Roman" w:hAnsi="Times New Roman"/>
          <w:bCs/>
        </w:rPr>
        <w:t>(</w:t>
      </w:r>
      <w:r>
        <w:rPr>
          <w:rFonts w:ascii="Times New Roman" w:hAnsi="Times New Roman"/>
          <w:bCs/>
        </w:rPr>
        <w:t>igazságügyi</w:t>
      </w:r>
      <w:r w:rsidR="001B0A70">
        <w:rPr>
          <w:rFonts w:ascii="Times New Roman" w:hAnsi="Times New Roman"/>
          <w:bCs/>
        </w:rPr>
        <w:t>)</w:t>
      </w:r>
      <w:r>
        <w:rPr>
          <w:rFonts w:ascii="Times New Roman" w:hAnsi="Times New Roman"/>
          <w:bCs/>
        </w:rPr>
        <w:t xml:space="preserve"> szakértőhöz fordulnak a jelen pont szerinti munkák ellené</w:t>
      </w:r>
      <w:r>
        <w:rPr>
          <w:rFonts w:ascii="Times New Roman" w:hAnsi="Times New Roman"/>
          <w:bCs/>
        </w:rPr>
        <w:t>r</w:t>
      </w:r>
      <w:r>
        <w:rPr>
          <w:rFonts w:ascii="Times New Roman" w:hAnsi="Times New Roman"/>
          <w:bCs/>
        </w:rPr>
        <w:t>tékének megállapítása érdekében</w:t>
      </w:r>
      <w:r w:rsidRPr="00CA129A">
        <w:rPr>
          <w:rFonts w:ascii="Times New Roman" w:hAnsi="Times New Roman"/>
          <w:bCs/>
        </w:rPr>
        <w:t xml:space="preserve">. A </w:t>
      </w:r>
      <w:r>
        <w:rPr>
          <w:rFonts w:ascii="Times New Roman" w:hAnsi="Times New Roman"/>
          <w:bCs/>
        </w:rPr>
        <w:t>jelen pont szerinti munkák</w:t>
      </w:r>
      <w:r w:rsidRPr="00CA129A">
        <w:rPr>
          <w:rFonts w:ascii="Times New Roman" w:hAnsi="Times New Roman"/>
          <w:bCs/>
        </w:rPr>
        <w:t xml:space="preserve"> elrendelése automatikusan nem eredményezheti a végteljesítési határidő módosítását.</w:t>
      </w:r>
      <w:r>
        <w:rPr>
          <w:rFonts w:ascii="Times New Roman" w:hAnsi="Times New Roman"/>
          <w:bCs/>
        </w:rPr>
        <w:t xml:space="preserve"> </w:t>
      </w:r>
    </w:p>
    <w:p w:rsidR="00E77387" w:rsidRDefault="00E77387" w:rsidP="006571CE">
      <w:pPr>
        <w:pStyle w:val="Listaszerbekezds"/>
        <w:ind w:left="360" w:hanging="502"/>
        <w:rPr>
          <w:bCs/>
        </w:rPr>
      </w:pPr>
    </w:p>
    <w:p w:rsidR="006571CE" w:rsidRDefault="006571CE" w:rsidP="006571CE">
      <w:pPr>
        <w:pStyle w:val="Listaszerbekezds"/>
        <w:ind w:left="360" w:hanging="502"/>
        <w:jc w:val="both"/>
        <w:rPr>
          <w:bCs/>
        </w:rPr>
      </w:pPr>
      <w:r>
        <w:rPr>
          <w:bCs/>
        </w:rPr>
        <w:tab/>
      </w:r>
      <w:r w:rsidRPr="00071F99">
        <w:rPr>
          <w:bCs/>
        </w:rPr>
        <w:t xml:space="preserve">A jelen pont szerint elvégzett munkák díjáról Vállalkozó azt követően jogosult számlát kiállítani, hogy </w:t>
      </w:r>
      <w:r>
        <w:rPr>
          <w:bCs/>
        </w:rPr>
        <w:t>e</w:t>
      </w:r>
      <w:r w:rsidRPr="00071F99">
        <w:rPr>
          <w:bCs/>
        </w:rPr>
        <w:t xml:space="preserve"> munkákról Megrendelő a jelen szerződés 2</w:t>
      </w:r>
      <w:r>
        <w:rPr>
          <w:bCs/>
        </w:rPr>
        <w:t>8</w:t>
      </w:r>
      <w:r w:rsidRPr="00071F99">
        <w:rPr>
          <w:bCs/>
        </w:rPr>
        <w:t>. pontja szerint teljesítés</w:t>
      </w:r>
      <w:r>
        <w:rPr>
          <w:bCs/>
        </w:rPr>
        <w:t>i jegyzőkönyvet</w:t>
      </w:r>
      <w:r w:rsidRPr="00071F99">
        <w:rPr>
          <w:bCs/>
        </w:rPr>
        <w:t xml:space="preserve"> </w:t>
      </w:r>
      <w:r>
        <w:rPr>
          <w:bCs/>
        </w:rPr>
        <w:t>aláírta</w:t>
      </w:r>
      <w:r w:rsidRPr="00071F99">
        <w:rPr>
          <w:bCs/>
        </w:rPr>
        <w:t xml:space="preserve">. </w:t>
      </w:r>
    </w:p>
    <w:p w:rsidR="00E77387" w:rsidRPr="00CA129A" w:rsidRDefault="00E77387" w:rsidP="00E77387">
      <w:pPr>
        <w:pStyle w:val="Szvegtrzs"/>
        <w:spacing w:after="0"/>
        <w:ind w:left="350"/>
        <w:jc w:val="both"/>
        <w:rPr>
          <w:rFonts w:ascii="Times New Roman" w:hAnsi="Times New Roman"/>
          <w:bCs/>
        </w:rPr>
      </w:pPr>
    </w:p>
    <w:p w:rsidR="00580B1F" w:rsidRPr="00342557" w:rsidRDefault="00580B1F" w:rsidP="00071F99">
      <w:pPr>
        <w:pStyle w:val="Szvegtrzs"/>
        <w:numPr>
          <w:ilvl w:val="0"/>
          <w:numId w:val="42"/>
        </w:numPr>
        <w:spacing w:after="0"/>
        <w:ind w:hanging="502"/>
        <w:jc w:val="both"/>
        <w:rPr>
          <w:rFonts w:ascii="Times New Roman" w:hAnsi="Times New Roman"/>
        </w:rPr>
      </w:pPr>
      <w:r w:rsidRPr="00342557">
        <w:rPr>
          <w:rFonts w:ascii="Times New Roman" w:hAnsi="Times New Roman"/>
        </w:rPr>
        <w:t>Megrendelő előlege</w:t>
      </w:r>
      <w:r w:rsidR="00CE5751" w:rsidRPr="00342557">
        <w:rPr>
          <w:rFonts w:ascii="Times New Roman" w:hAnsi="Times New Roman"/>
        </w:rPr>
        <w:t>n kívül</w:t>
      </w:r>
      <w:r w:rsidRPr="00342557">
        <w:rPr>
          <w:rFonts w:ascii="Times New Roman" w:hAnsi="Times New Roman"/>
        </w:rPr>
        <w:t xml:space="preserve"> egyéb, nem pénz</w:t>
      </w:r>
      <w:r w:rsidR="002C3874">
        <w:rPr>
          <w:rFonts w:ascii="Times New Roman" w:hAnsi="Times New Roman"/>
        </w:rPr>
        <w:t>beli szolgáltatást nem biztosít.</w:t>
      </w:r>
      <w:r w:rsidRPr="00342557">
        <w:rPr>
          <w:rFonts w:ascii="Times New Roman" w:hAnsi="Times New Roman"/>
        </w:rPr>
        <w:t xml:space="preserve"> </w:t>
      </w:r>
      <w:r w:rsidR="002C3874" w:rsidRPr="002C3874">
        <w:rPr>
          <w:rFonts w:ascii="Times New Roman" w:hAnsi="Times New Roman"/>
        </w:rPr>
        <w:t>Kivitelező a jelen szerződésben foglalt vállalkozói díjon felül, illetve amennyiben a tartalékkeret jo</w:t>
      </w:r>
      <w:r w:rsidR="002C3874" w:rsidRPr="002C3874">
        <w:rPr>
          <w:rFonts w:ascii="Times New Roman" w:hAnsi="Times New Roman"/>
        </w:rPr>
        <w:t>g</w:t>
      </w:r>
      <w:r w:rsidR="002C3874" w:rsidRPr="002C3874">
        <w:rPr>
          <w:rFonts w:ascii="Times New Roman" w:hAnsi="Times New Roman"/>
        </w:rPr>
        <w:t>szerűen felhasználható, akkor a tartalékkereten felül semmilyen egyéb jogcímen semm</w:t>
      </w:r>
      <w:r w:rsidR="002C3874" w:rsidRPr="002C3874">
        <w:rPr>
          <w:rFonts w:ascii="Times New Roman" w:hAnsi="Times New Roman"/>
        </w:rPr>
        <w:t>i</w:t>
      </w:r>
      <w:r w:rsidR="002C3874" w:rsidRPr="002C3874">
        <w:rPr>
          <w:rFonts w:ascii="Times New Roman" w:hAnsi="Times New Roman"/>
        </w:rPr>
        <w:t>lyen további díjazásra, költségtérítésre nem jogosult.</w:t>
      </w:r>
    </w:p>
    <w:p w:rsidR="00580B1F" w:rsidRDefault="00580B1F" w:rsidP="00580B1F">
      <w:pPr>
        <w:pStyle w:val="Szvegtrzs"/>
        <w:tabs>
          <w:tab w:val="num" w:pos="360"/>
        </w:tabs>
        <w:spacing w:after="0"/>
        <w:ind w:left="360" w:hanging="540"/>
        <w:jc w:val="both"/>
        <w:rPr>
          <w:rFonts w:ascii="Times New Roman" w:hAnsi="Times New Roman"/>
          <w:color w:val="FF0000"/>
        </w:rPr>
      </w:pPr>
    </w:p>
    <w:p w:rsidR="001B0A70" w:rsidRDefault="001B0A70" w:rsidP="00580B1F">
      <w:pPr>
        <w:pStyle w:val="Szvegtrzs"/>
        <w:tabs>
          <w:tab w:val="num" w:pos="360"/>
        </w:tabs>
        <w:spacing w:after="0"/>
        <w:ind w:left="360" w:hanging="540"/>
        <w:jc w:val="both"/>
        <w:rPr>
          <w:rFonts w:ascii="Times New Roman" w:hAnsi="Times New Roman"/>
          <w:color w:val="FF0000"/>
        </w:rPr>
      </w:pPr>
    </w:p>
    <w:p w:rsidR="001B0A70" w:rsidRDefault="001B0A70" w:rsidP="00580B1F">
      <w:pPr>
        <w:pStyle w:val="Szvegtrzs"/>
        <w:tabs>
          <w:tab w:val="num" w:pos="360"/>
        </w:tabs>
        <w:spacing w:after="0"/>
        <w:ind w:left="360" w:hanging="540"/>
        <w:jc w:val="both"/>
        <w:rPr>
          <w:rFonts w:ascii="Times New Roman" w:hAnsi="Times New Roman"/>
          <w:color w:val="FF0000"/>
        </w:rPr>
      </w:pPr>
    </w:p>
    <w:p w:rsidR="001B0A70" w:rsidRDefault="001B0A70" w:rsidP="00580B1F">
      <w:pPr>
        <w:pStyle w:val="Szvegtrzs"/>
        <w:tabs>
          <w:tab w:val="num" w:pos="360"/>
        </w:tabs>
        <w:spacing w:after="0"/>
        <w:ind w:left="360" w:hanging="540"/>
        <w:jc w:val="both"/>
        <w:rPr>
          <w:rFonts w:ascii="Times New Roman" w:hAnsi="Times New Roman"/>
          <w:color w:val="FF0000"/>
        </w:rPr>
      </w:pPr>
    </w:p>
    <w:p w:rsidR="001B0A70" w:rsidRPr="005E3400" w:rsidRDefault="001B0A70" w:rsidP="00580B1F">
      <w:pPr>
        <w:pStyle w:val="Szvegtrzs"/>
        <w:tabs>
          <w:tab w:val="num" w:pos="360"/>
        </w:tabs>
        <w:spacing w:after="0"/>
        <w:ind w:left="360" w:hanging="540"/>
        <w:jc w:val="both"/>
        <w:rPr>
          <w:rFonts w:ascii="Times New Roman" w:hAnsi="Times New Roman"/>
          <w:color w:val="FF0000"/>
        </w:rPr>
      </w:pPr>
    </w:p>
    <w:p w:rsidR="00580B1F" w:rsidRPr="00342557" w:rsidRDefault="00580B1F" w:rsidP="00580B1F">
      <w:pPr>
        <w:spacing w:line="300" w:lineRule="atLeast"/>
        <w:jc w:val="center"/>
        <w:rPr>
          <w:b/>
        </w:rPr>
      </w:pPr>
      <w:r w:rsidRPr="00342557">
        <w:rPr>
          <w:b/>
        </w:rPr>
        <w:lastRenderedPageBreak/>
        <w:t>VII.</w:t>
      </w:r>
    </w:p>
    <w:p w:rsidR="00580B1F" w:rsidRPr="00342557" w:rsidRDefault="00580B1F" w:rsidP="00580B1F">
      <w:pPr>
        <w:spacing w:line="300" w:lineRule="atLeast"/>
        <w:jc w:val="center"/>
        <w:rPr>
          <w:b/>
        </w:rPr>
      </w:pPr>
      <w:r w:rsidRPr="00342557">
        <w:rPr>
          <w:b/>
        </w:rPr>
        <w:t xml:space="preserve">Késedelmes teljesítés, </w:t>
      </w:r>
      <w:r w:rsidR="00541927">
        <w:rPr>
          <w:b/>
        </w:rPr>
        <w:t>a szerződés megszűnése</w:t>
      </w:r>
    </w:p>
    <w:p w:rsidR="00580B1F" w:rsidRPr="00342557" w:rsidRDefault="00580B1F" w:rsidP="00580B1F">
      <w:pPr>
        <w:pStyle w:val="Szvegtrzs"/>
        <w:spacing w:after="0"/>
        <w:jc w:val="both"/>
        <w:rPr>
          <w:rFonts w:ascii="Times New Roman" w:hAnsi="Times New Roman"/>
        </w:rPr>
      </w:pPr>
    </w:p>
    <w:p w:rsidR="00580B1F" w:rsidRPr="000D34C3" w:rsidRDefault="00580B1F" w:rsidP="00071F99">
      <w:pPr>
        <w:pStyle w:val="Szvegtrzs"/>
        <w:numPr>
          <w:ilvl w:val="0"/>
          <w:numId w:val="42"/>
        </w:numPr>
        <w:spacing w:after="0"/>
        <w:ind w:hanging="502"/>
        <w:jc w:val="both"/>
        <w:rPr>
          <w:rFonts w:ascii="Times New Roman" w:hAnsi="Times New Roman"/>
        </w:rPr>
      </w:pPr>
      <w:r w:rsidRPr="00FA2518">
        <w:rPr>
          <w:rFonts w:ascii="Times New Roman" w:hAnsi="Times New Roman"/>
        </w:rPr>
        <w:t>Szerződő felek megállapodnak abban, hogy amennyiben a jelen szerződésben meghatár</w:t>
      </w:r>
      <w:r w:rsidRPr="00FA2518">
        <w:rPr>
          <w:rFonts w:ascii="Times New Roman" w:hAnsi="Times New Roman"/>
        </w:rPr>
        <w:t>o</w:t>
      </w:r>
      <w:r w:rsidRPr="00FA2518">
        <w:rPr>
          <w:rFonts w:ascii="Times New Roman" w:hAnsi="Times New Roman"/>
        </w:rPr>
        <w:t xml:space="preserve">zott </w:t>
      </w:r>
      <w:r w:rsidR="005D3C01" w:rsidRPr="00FA2518">
        <w:rPr>
          <w:rFonts w:ascii="Times New Roman" w:hAnsi="Times New Roman"/>
        </w:rPr>
        <w:t>vég</w:t>
      </w:r>
      <w:r w:rsidRPr="00FA2518">
        <w:rPr>
          <w:rFonts w:ascii="Times New Roman" w:hAnsi="Times New Roman"/>
        </w:rPr>
        <w:t>teljesítési határidő</w:t>
      </w:r>
      <w:r w:rsidR="002C3874">
        <w:rPr>
          <w:rFonts w:ascii="Times New Roman" w:hAnsi="Times New Roman"/>
        </w:rPr>
        <w:t xml:space="preserve"> </w:t>
      </w:r>
      <w:r w:rsidRPr="00FA2518">
        <w:rPr>
          <w:rFonts w:ascii="Times New Roman" w:hAnsi="Times New Roman"/>
        </w:rPr>
        <w:t>t</w:t>
      </w:r>
      <w:r w:rsidR="002C3874">
        <w:rPr>
          <w:rFonts w:ascii="Times New Roman" w:hAnsi="Times New Roman"/>
        </w:rPr>
        <w:t>ekintetében</w:t>
      </w:r>
      <w:r w:rsidRPr="00FA2518">
        <w:rPr>
          <w:rFonts w:ascii="Times New Roman" w:hAnsi="Times New Roman"/>
        </w:rPr>
        <w:t xml:space="preserve"> </w:t>
      </w:r>
      <w:r w:rsidR="002C3874">
        <w:rPr>
          <w:rFonts w:ascii="Times New Roman" w:hAnsi="Times New Roman"/>
        </w:rPr>
        <w:t>K</w:t>
      </w:r>
      <w:r w:rsidR="00266321">
        <w:rPr>
          <w:rFonts w:ascii="Times New Roman" w:hAnsi="Times New Roman"/>
        </w:rPr>
        <w:t>ivitelező</w:t>
      </w:r>
      <w:r w:rsidRPr="00FA2518">
        <w:rPr>
          <w:rFonts w:ascii="Times New Roman" w:hAnsi="Times New Roman"/>
        </w:rPr>
        <w:t xml:space="preserve"> </w:t>
      </w:r>
      <w:r w:rsidR="002C3874">
        <w:rPr>
          <w:rFonts w:ascii="Times New Roman" w:hAnsi="Times New Roman"/>
        </w:rPr>
        <w:t>olyan okból késedelembe esik, am</w:t>
      </w:r>
      <w:r w:rsidR="002C3874">
        <w:rPr>
          <w:rFonts w:ascii="Times New Roman" w:hAnsi="Times New Roman"/>
        </w:rPr>
        <w:t>e</w:t>
      </w:r>
      <w:r w:rsidR="002C3874">
        <w:rPr>
          <w:rFonts w:ascii="Times New Roman" w:hAnsi="Times New Roman"/>
        </w:rPr>
        <w:t>lyért felelős, akkor</w:t>
      </w:r>
      <w:r w:rsidRPr="00FA2518">
        <w:rPr>
          <w:rFonts w:ascii="Times New Roman" w:hAnsi="Times New Roman"/>
        </w:rPr>
        <w:t xml:space="preserve"> Megrendelő késedelmi kötbérre jogosult. A </w:t>
      </w:r>
      <w:r w:rsidR="00123778" w:rsidRPr="00FA2518">
        <w:rPr>
          <w:rFonts w:ascii="Times New Roman" w:hAnsi="Times New Roman"/>
        </w:rPr>
        <w:t xml:space="preserve">késedelmes </w:t>
      </w:r>
      <w:r w:rsidR="00681017">
        <w:rPr>
          <w:rFonts w:ascii="Times New Roman" w:hAnsi="Times New Roman"/>
        </w:rPr>
        <w:t>vég</w:t>
      </w:r>
      <w:r w:rsidR="00123778" w:rsidRPr="00FA2518">
        <w:rPr>
          <w:rFonts w:ascii="Times New Roman" w:hAnsi="Times New Roman"/>
        </w:rPr>
        <w:t xml:space="preserve">teljesítés esetén a </w:t>
      </w:r>
      <w:r w:rsidRPr="00FA2518">
        <w:rPr>
          <w:rFonts w:ascii="Times New Roman" w:hAnsi="Times New Roman"/>
        </w:rPr>
        <w:t>késedelmi kötbér napi összege</w:t>
      </w:r>
      <w:r w:rsidR="008B3136" w:rsidRPr="008B3136">
        <w:rPr>
          <w:rFonts w:ascii="Times New Roman" w:hAnsi="Times New Roman"/>
        </w:rPr>
        <w:t xml:space="preserve"> </w:t>
      </w:r>
      <w:r w:rsidR="008B3136">
        <w:rPr>
          <w:rFonts w:ascii="Times New Roman" w:hAnsi="Times New Roman"/>
        </w:rPr>
        <w:t>a Kivitelező</w:t>
      </w:r>
      <w:r w:rsidR="008B3136" w:rsidRPr="00FA2518">
        <w:rPr>
          <w:rFonts w:ascii="Times New Roman" w:hAnsi="Times New Roman"/>
        </w:rPr>
        <w:t xml:space="preserve"> által az ajánlatában vállalt </w:t>
      </w:r>
      <w:r w:rsidR="00F23322">
        <w:rPr>
          <w:rFonts w:ascii="Times New Roman" w:hAnsi="Times New Roman"/>
        </w:rPr>
        <w:t>n</w:t>
      </w:r>
      <w:r w:rsidR="008B3136" w:rsidRPr="000D34C3">
        <w:rPr>
          <w:rFonts w:ascii="Times New Roman" w:hAnsi="Times New Roman"/>
        </w:rPr>
        <w:t>api</w:t>
      </w:r>
      <w:r w:rsidRPr="000D34C3">
        <w:rPr>
          <w:rFonts w:ascii="Times New Roman" w:hAnsi="Times New Roman"/>
        </w:rPr>
        <w:t xml:space="preserve"> </w:t>
      </w:r>
      <w:r w:rsidR="002A2721" w:rsidRPr="000D34C3">
        <w:rPr>
          <w:rFonts w:ascii="Times New Roman" w:hAnsi="Times New Roman"/>
        </w:rPr>
        <w:t xml:space="preserve">100.000 </w:t>
      </w:r>
      <w:proofErr w:type="gramStart"/>
      <w:r w:rsidR="00F23322">
        <w:rPr>
          <w:rFonts w:ascii="Times New Roman" w:hAnsi="Times New Roman"/>
        </w:rPr>
        <w:t>+ …</w:t>
      </w:r>
      <w:proofErr w:type="gramEnd"/>
      <w:r w:rsidR="00F23322" w:rsidRPr="000D34C3">
        <w:rPr>
          <w:rStyle w:val="Lbjegyzet-hivatkozs"/>
          <w:rFonts w:ascii="Times New Roman" w:hAnsi="Times New Roman"/>
          <w:b/>
        </w:rPr>
        <w:footnoteReference w:id="1"/>
      </w:r>
      <w:r w:rsidR="00DA7EA1" w:rsidRPr="000D34C3">
        <w:rPr>
          <w:rFonts w:ascii="Times New Roman" w:hAnsi="Times New Roman"/>
        </w:rPr>
        <w:t>,-</w:t>
      </w:r>
      <w:r w:rsidR="002A2721" w:rsidRPr="000D34C3">
        <w:rPr>
          <w:rFonts w:ascii="Times New Roman" w:hAnsi="Times New Roman"/>
        </w:rPr>
        <w:t xml:space="preserve"> </w:t>
      </w:r>
      <w:r w:rsidR="00DA7EA1" w:rsidRPr="000D34C3">
        <w:rPr>
          <w:rFonts w:ascii="Times New Roman" w:hAnsi="Times New Roman"/>
        </w:rPr>
        <w:t>Ft</w:t>
      </w:r>
      <w:r w:rsidR="00F23322">
        <w:rPr>
          <w:rFonts w:ascii="Times New Roman" w:hAnsi="Times New Roman"/>
        </w:rPr>
        <w:t>,</w:t>
      </w:r>
      <w:r w:rsidR="00DA7EA1" w:rsidRPr="000D34C3">
        <w:rPr>
          <w:rFonts w:ascii="Times New Roman" w:hAnsi="Times New Roman"/>
        </w:rPr>
        <w:t xml:space="preserve"> </w:t>
      </w:r>
      <w:r w:rsidR="000A241A" w:rsidRPr="000D34C3">
        <w:rPr>
          <w:rFonts w:ascii="Times New Roman" w:hAnsi="Times New Roman"/>
        </w:rPr>
        <w:t>azaz</w:t>
      </w:r>
      <w:r w:rsidR="00F23322">
        <w:rPr>
          <w:rFonts w:ascii="Times New Roman" w:hAnsi="Times New Roman"/>
        </w:rPr>
        <w:t xml:space="preserve"> összesen napi …,</w:t>
      </w:r>
      <w:proofErr w:type="spellStart"/>
      <w:r w:rsidR="00F23322">
        <w:rPr>
          <w:rFonts w:ascii="Times New Roman" w:hAnsi="Times New Roman"/>
        </w:rPr>
        <w:t>-Ft</w:t>
      </w:r>
      <w:proofErr w:type="spellEnd"/>
      <w:r w:rsidRPr="000D34C3">
        <w:rPr>
          <w:rFonts w:ascii="Times New Roman" w:hAnsi="Times New Roman"/>
        </w:rPr>
        <w:t>.</w:t>
      </w:r>
      <w:r w:rsidRPr="000D34C3">
        <w:rPr>
          <w:rFonts w:ascii="Times New Roman" w:hAnsi="Times New Roman"/>
          <w:i/>
          <w:iCs/>
        </w:rPr>
        <w:t xml:space="preserve">  </w:t>
      </w:r>
    </w:p>
    <w:p w:rsidR="004F3DA6" w:rsidRPr="000A241A" w:rsidRDefault="004F3DA6" w:rsidP="004F3DA6">
      <w:pPr>
        <w:pStyle w:val="Szvegtrzs"/>
        <w:spacing w:after="0"/>
        <w:jc w:val="both"/>
        <w:rPr>
          <w:rFonts w:ascii="Times New Roman" w:hAnsi="Times New Roman"/>
        </w:rPr>
      </w:pPr>
    </w:p>
    <w:p w:rsidR="00580B1F" w:rsidRPr="00DC6B48" w:rsidRDefault="00580B1F" w:rsidP="00DC6B48">
      <w:pPr>
        <w:pStyle w:val="Szvegtrzs"/>
        <w:numPr>
          <w:ilvl w:val="0"/>
          <w:numId w:val="42"/>
        </w:numPr>
        <w:spacing w:after="0"/>
        <w:ind w:hanging="502"/>
        <w:jc w:val="both"/>
        <w:rPr>
          <w:rFonts w:ascii="Times New Roman" w:hAnsi="Times New Roman"/>
        </w:rPr>
      </w:pPr>
      <w:r w:rsidRPr="00DF4CCD">
        <w:rPr>
          <w:rFonts w:ascii="Times New Roman" w:hAnsi="Times New Roman"/>
        </w:rPr>
        <w:t xml:space="preserve">Amennyiben a </w:t>
      </w:r>
      <w:r w:rsidR="00681017">
        <w:rPr>
          <w:rFonts w:ascii="Times New Roman" w:hAnsi="Times New Roman"/>
        </w:rPr>
        <w:t>vég</w:t>
      </w:r>
      <w:r w:rsidRPr="00DF4CCD">
        <w:rPr>
          <w:rFonts w:ascii="Times New Roman" w:hAnsi="Times New Roman"/>
        </w:rPr>
        <w:t xml:space="preserve">teljesítési határidő tekintetében </w:t>
      </w:r>
      <w:r w:rsidR="00266321">
        <w:rPr>
          <w:rFonts w:ascii="Times New Roman" w:hAnsi="Times New Roman"/>
        </w:rPr>
        <w:t>Kivitelező</w:t>
      </w:r>
      <w:r w:rsidRPr="00DF4CCD">
        <w:rPr>
          <w:rFonts w:ascii="Times New Roman" w:hAnsi="Times New Roman"/>
        </w:rPr>
        <w:t xml:space="preserve"> </w:t>
      </w:r>
      <w:r w:rsidR="002C3874">
        <w:rPr>
          <w:rFonts w:ascii="Times New Roman" w:hAnsi="Times New Roman"/>
        </w:rPr>
        <w:t>olyan okból, amelyért fel</w:t>
      </w:r>
      <w:r w:rsidR="002C3874">
        <w:rPr>
          <w:rFonts w:ascii="Times New Roman" w:hAnsi="Times New Roman"/>
        </w:rPr>
        <w:t>e</w:t>
      </w:r>
      <w:r w:rsidR="002C3874">
        <w:rPr>
          <w:rFonts w:ascii="Times New Roman" w:hAnsi="Times New Roman"/>
        </w:rPr>
        <w:t>lős,</w:t>
      </w:r>
      <w:r w:rsidRPr="00DF4CCD">
        <w:rPr>
          <w:rFonts w:ascii="Times New Roman" w:hAnsi="Times New Roman"/>
        </w:rPr>
        <w:t xml:space="preserve"> 15 (tizenöt) napot meghaladó késedelembe esik, úgy azt </w:t>
      </w:r>
      <w:r w:rsidR="004F3DA6" w:rsidRPr="00DF4CCD">
        <w:rPr>
          <w:rFonts w:ascii="Times New Roman" w:hAnsi="Times New Roman"/>
        </w:rPr>
        <w:t xml:space="preserve">a </w:t>
      </w:r>
      <w:r w:rsidRPr="00DF4CCD">
        <w:rPr>
          <w:rFonts w:ascii="Times New Roman" w:hAnsi="Times New Roman"/>
        </w:rPr>
        <w:t>felek olyan fokú szerződé</w:t>
      </w:r>
      <w:r w:rsidRPr="00DF4CCD">
        <w:rPr>
          <w:rFonts w:ascii="Times New Roman" w:hAnsi="Times New Roman"/>
        </w:rPr>
        <w:t>s</w:t>
      </w:r>
      <w:r w:rsidRPr="00DF4CCD">
        <w:rPr>
          <w:rFonts w:ascii="Times New Roman" w:hAnsi="Times New Roman"/>
        </w:rPr>
        <w:t>szegésnek tekintik, amely alapján Megrendelő - kártérítési kötelezettség nélkül - egyold</w:t>
      </w:r>
      <w:r w:rsidRPr="00DF4CCD">
        <w:rPr>
          <w:rFonts w:ascii="Times New Roman" w:hAnsi="Times New Roman"/>
        </w:rPr>
        <w:t>a</w:t>
      </w:r>
      <w:r w:rsidRPr="00DF4CCD">
        <w:rPr>
          <w:rFonts w:ascii="Times New Roman" w:hAnsi="Times New Roman"/>
        </w:rPr>
        <w:t>lúan gyakorolhatja elállási jogát</w:t>
      </w:r>
      <w:r w:rsidR="007639DC">
        <w:rPr>
          <w:rFonts w:ascii="Times New Roman" w:hAnsi="Times New Roman"/>
        </w:rPr>
        <w:t>, vagy a szerződést egyoldalúan felmondhatja</w:t>
      </w:r>
      <w:r w:rsidRPr="00DF4CCD">
        <w:rPr>
          <w:rFonts w:ascii="Times New Roman" w:hAnsi="Times New Roman"/>
        </w:rPr>
        <w:t>. Megrend</w:t>
      </w:r>
      <w:r w:rsidRPr="00DF4CCD">
        <w:rPr>
          <w:rFonts w:ascii="Times New Roman" w:hAnsi="Times New Roman"/>
        </w:rPr>
        <w:t>e</w:t>
      </w:r>
      <w:r w:rsidRPr="00DF4CCD">
        <w:rPr>
          <w:rFonts w:ascii="Times New Roman" w:hAnsi="Times New Roman"/>
        </w:rPr>
        <w:t>lő elállhat a szerződéstől</w:t>
      </w:r>
      <w:r w:rsidR="007639DC">
        <w:rPr>
          <w:rFonts w:ascii="Times New Roman" w:hAnsi="Times New Roman"/>
        </w:rPr>
        <w:t>, vagy azt felmondhatja</w:t>
      </w:r>
      <w:r w:rsidRPr="00DF4CCD">
        <w:rPr>
          <w:rFonts w:ascii="Times New Roman" w:hAnsi="Times New Roman"/>
        </w:rPr>
        <w:t xml:space="preserve"> akkor is, ha a teljesítési határidő lejárta előtt nyilvánvalóvá válik, hogy </w:t>
      </w:r>
      <w:r w:rsidR="00266321">
        <w:rPr>
          <w:rFonts w:ascii="Times New Roman" w:hAnsi="Times New Roman"/>
        </w:rPr>
        <w:t>Kivitelező</w:t>
      </w:r>
      <w:r w:rsidRPr="00DF4CCD">
        <w:rPr>
          <w:rFonts w:ascii="Times New Roman" w:hAnsi="Times New Roman"/>
        </w:rPr>
        <w:t xml:space="preserve"> a munkát, vagy munkarészt olyan számottevő késedelemmel tudja teljesíteni, hogy a Megrendelőnek a teljesítés már </w:t>
      </w:r>
      <w:r w:rsidRPr="00DC6B48">
        <w:rPr>
          <w:rFonts w:ascii="Times New Roman" w:hAnsi="Times New Roman"/>
        </w:rPr>
        <w:t xml:space="preserve">nem áll érdekében. </w:t>
      </w:r>
    </w:p>
    <w:p w:rsidR="00BF1BED" w:rsidRDefault="00BF1BED" w:rsidP="00BF1BED">
      <w:pPr>
        <w:pStyle w:val="Listaszerbekezds"/>
      </w:pPr>
    </w:p>
    <w:p w:rsidR="00BF1BED" w:rsidRPr="00DF4CCD" w:rsidRDefault="00BF1BED" w:rsidP="00071F99">
      <w:pPr>
        <w:pStyle w:val="Szvegtrzs"/>
        <w:numPr>
          <w:ilvl w:val="0"/>
          <w:numId w:val="42"/>
        </w:numPr>
        <w:spacing w:after="0"/>
        <w:ind w:hanging="502"/>
        <w:jc w:val="both"/>
        <w:rPr>
          <w:rFonts w:ascii="Times New Roman" w:hAnsi="Times New Roman"/>
        </w:rPr>
      </w:pPr>
      <w:r w:rsidRPr="00BF1BED">
        <w:rPr>
          <w:rFonts w:ascii="Times New Roman" w:hAnsi="Times New Roman"/>
        </w:rPr>
        <w:t>Szerződő felek megállapodnak abban, hogy amennyiben a jelen szerződés olyan okból szűnik meg, amely</w:t>
      </w:r>
      <w:r w:rsidR="00F23322">
        <w:rPr>
          <w:rFonts w:ascii="Times New Roman" w:hAnsi="Times New Roman"/>
        </w:rPr>
        <w:t>ért</w:t>
      </w:r>
      <w:r w:rsidRPr="00BF1BED">
        <w:rPr>
          <w:rFonts w:ascii="Times New Roman" w:hAnsi="Times New Roman"/>
        </w:rPr>
        <w:t xml:space="preserve"> Kivitelező </w:t>
      </w:r>
      <w:r w:rsidR="00F23322">
        <w:rPr>
          <w:rFonts w:ascii="Times New Roman" w:hAnsi="Times New Roman"/>
        </w:rPr>
        <w:t>felelős</w:t>
      </w:r>
      <w:r>
        <w:rPr>
          <w:rFonts w:ascii="Times New Roman" w:hAnsi="Times New Roman"/>
        </w:rPr>
        <w:t xml:space="preserve"> </w:t>
      </w:r>
      <w:r w:rsidRPr="00BF1BED">
        <w:rPr>
          <w:rFonts w:ascii="Times New Roman" w:hAnsi="Times New Roman"/>
        </w:rPr>
        <w:t xml:space="preserve">- ide értve </w:t>
      </w:r>
      <w:r>
        <w:rPr>
          <w:rFonts w:ascii="Times New Roman" w:hAnsi="Times New Roman"/>
        </w:rPr>
        <w:t>az előző</w:t>
      </w:r>
      <w:r w:rsidRPr="00BF1BED">
        <w:rPr>
          <w:rFonts w:ascii="Times New Roman" w:hAnsi="Times New Roman"/>
        </w:rPr>
        <w:t xml:space="preserve"> pontban meghatározott esetet is -, meghiúsulási kötbért kell fizetnie Megrendelő részére. A meghiúsulási kötbér mértéke – az áfa nélkül számított – vállalkozói </w:t>
      </w:r>
      <w:r w:rsidRPr="002A2721">
        <w:rPr>
          <w:rFonts w:ascii="Times New Roman" w:hAnsi="Times New Roman"/>
        </w:rPr>
        <w:t xml:space="preserve">díj </w:t>
      </w:r>
      <w:r w:rsidRPr="000D34C3">
        <w:rPr>
          <w:rFonts w:ascii="Times New Roman" w:hAnsi="Times New Roman"/>
        </w:rPr>
        <w:t>15 %-</w:t>
      </w:r>
      <w:proofErr w:type="gramStart"/>
      <w:r w:rsidRPr="000D34C3">
        <w:rPr>
          <w:rFonts w:ascii="Times New Roman" w:hAnsi="Times New Roman"/>
        </w:rPr>
        <w:t>a.</w:t>
      </w:r>
      <w:proofErr w:type="gramEnd"/>
      <w:r w:rsidRPr="00BF1BED">
        <w:rPr>
          <w:rFonts w:ascii="Times New Roman" w:hAnsi="Times New Roman"/>
        </w:rPr>
        <w:t xml:space="preserve"> Szerződő felek a szerződés meghiúsul</w:t>
      </w:r>
      <w:r w:rsidRPr="00BF1BED">
        <w:rPr>
          <w:rFonts w:ascii="Times New Roman" w:hAnsi="Times New Roman"/>
        </w:rPr>
        <w:t>á</w:t>
      </w:r>
      <w:r w:rsidRPr="00BF1BED">
        <w:rPr>
          <w:rFonts w:ascii="Times New Roman" w:hAnsi="Times New Roman"/>
        </w:rPr>
        <w:t>sának tekintik különösen azt, ha Megrendelő Kivitelező valamely súlyos szerződésszegése miatt eláll a szerződéstől vagy azonnali hatállyal felmondja azt.</w:t>
      </w:r>
    </w:p>
    <w:p w:rsidR="004F3DA6" w:rsidRPr="005E3400" w:rsidRDefault="004F3DA6" w:rsidP="004F3DA6">
      <w:pPr>
        <w:pStyle w:val="Szvegtrzs"/>
        <w:spacing w:after="0"/>
        <w:jc w:val="both"/>
        <w:rPr>
          <w:rFonts w:ascii="Times New Roman" w:hAnsi="Times New Roman"/>
          <w:color w:val="FF0000"/>
        </w:rPr>
      </w:pPr>
    </w:p>
    <w:p w:rsidR="00580B1F" w:rsidRPr="00DF4CCD" w:rsidRDefault="00DF4CCD" w:rsidP="00071F99">
      <w:pPr>
        <w:pStyle w:val="Szvegtrzs"/>
        <w:numPr>
          <w:ilvl w:val="0"/>
          <w:numId w:val="42"/>
        </w:numPr>
        <w:spacing w:after="0"/>
        <w:ind w:hanging="502"/>
        <w:jc w:val="both"/>
        <w:rPr>
          <w:rFonts w:ascii="Times New Roman" w:hAnsi="Times New Roman"/>
        </w:rPr>
      </w:pPr>
      <w:r w:rsidRPr="00DF4CCD">
        <w:rPr>
          <w:rFonts w:ascii="Times New Roman" w:hAnsi="Times New Roman"/>
        </w:rPr>
        <w:t>A</w:t>
      </w:r>
      <w:r w:rsidR="00580B1F" w:rsidRPr="00DF4CCD">
        <w:rPr>
          <w:rFonts w:ascii="Times New Roman" w:hAnsi="Times New Roman"/>
        </w:rPr>
        <w:t xml:space="preserve"> kötbér megfizetése </w:t>
      </w:r>
      <w:r w:rsidR="00266321">
        <w:rPr>
          <w:rFonts w:ascii="Times New Roman" w:hAnsi="Times New Roman"/>
        </w:rPr>
        <w:t>Kivitelező</w:t>
      </w:r>
      <w:r w:rsidR="00580B1F" w:rsidRPr="00DF4CCD">
        <w:rPr>
          <w:rFonts w:ascii="Times New Roman" w:hAnsi="Times New Roman"/>
        </w:rPr>
        <w:t>t nem mentesíti az egyéb jogkövetkezmények alól. Me</w:t>
      </w:r>
      <w:r w:rsidR="00580B1F" w:rsidRPr="00DF4CCD">
        <w:rPr>
          <w:rFonts w:ascii="Times New Roman" w:hAnsi="Times New Roman"/>
        </w:rPr>
        <w:t>g</w:t>
      </w:r>
      <w:r w:rsidR="00580B1F" w:rsidRPr="00DF4CCD">
        <w:rPr>
          <w:rFonts w:ascii="Times New Roman" w:hAnsi="Times New Roman"/>
        </w:rPr>
        <w:t>rendelő a kötbért meghaladó kárának érvényesítésére is jogosult.</w:t>
      </w:r>
    </w:p>
    <w:p w:rsidR="00580B1F" w:rsidRPr="00DF4CCD" w:rsidRDefault="00580B1F" w:rsidP="00580B1F">
      <w:pPr>
        <w:pStyle w:val="Szvegtrzsbehzssal"/>
        <w:spacing w:after="0"/>
        <w:ind w:left="252" w:hanging="392"/>
        <w:jc w:val="both"/>
      </w:pPr>
    </w:p>
    <w:p w:rsidR="00580B1F" w:rsidRPr="00DF4CCD" w:rsidRDefault="00580B1F" w:rsidP="00071F99">
      <w:pPr>
        <w:pStyle w:val="Szvegtrzs"/>
        <w:numPr>
          <w:ilvl w:val="0"/>
          <w:numId w:val="42"/>
        </w:numPr>
        <w:spacing w:after="0"/>
        <w:ind w:hanging="502"/>
        <w:jc w:val="both"/>
        <w:rPr>
          <w:rFonts w:ascii="Times New Roman" w:hAnsi="Times New Roman"/>
        </w:rPr>
      </w:pPr>
      <w:r w:rsidRPr="00DF4CCD">
        <w:rPr>
          <w:rFonts w:ascii="Times New Roman" w:hAnsi="Times New Roman"/>
        </w:rPr>
        <w:t>Megrendelő elállhat a szerződéstől</w:t>
      </w:r>
      <w:r w:rsidR="008921C0">
        <w:rPr>
          <w:rFonts w:ascii="Times New Roman" w:hAnsi="Times New Roman"/>
        </w:rPr>
        <w:t xml:space="preserve">, vagy azt </w:t>
      </w:r>
      <w:r w:rsidR="008E5777">
        <w:rPr>
          <w:rFonts w:ascii="Times New Roman" w:hAnsi="Times New Roman"/>
        </w:rPr>
        <w:t xml:space="preserve">azonnali hatállyal </w:t>
      </w:r>
      <w:r w:rsidR="008921C0">
        <w:rPr>
          <w:rFonts w:ascii="Times New Roman" w:hAnsi="Times New Roman"/>
        </w:rPr>
        <w:t>felmondhatja</w:t>
      </w:r>
      <w:r w:rsidRPr="00DF4CCD">
        <w:rPr>
          <w:rFonts w:ascii="Times New Roman" w:hAnsi="Times New Roman"/>
        </w:rPr>
        <w:t xml:space="preserve"> az alábbi esetekben is:</w:t>
      </w:r>
    </w:p>
    <w:p w:rsidR="00580B1F" w:rsidRPr="00DF4CCD" w:rsidRDefault="00580B1F" w:rsidP="00580B1F">
      <w:pPr>
        <w:pStyle w:val="Szvegtrzs"/>
        <w:tabs>
          <w:tab w:val="num" w:pos="360"/>
        </w:tabs>
        <w:spacing w:after="0"/>
        <w:ind w:left="360" w:hanging="540"/>
        <w:jc w:val="both"/>
        <w:rPr>
          <w:rFonts w:ascii="Times New Roman" w:hAnsi="Times New Roman"/>
        </w:rPr>
      </w:pPr>
    </w:p>
    <w:p w:rsidR="00580B1F" w:rsidRPr="001B4345" w:rsidRDefault="00580B1F" w:rsidP="00580B1F">
      <w:pPr>
        <w:pStyle w:val="Szvegtrzs"/>
        <w:tabs>
          <w:tab w:val="num" w:pos="1506"/>
        </w:tabs>
        <w:spacing w:after="0"/>
        <w:ind w:left="594"/>
        <w:jc w:val="both"/>
        <w:rPr>
          <w:rFonts w:ascii="Times New Roman" w:hAnsi="Times New Roman"/>
        </w:rPr>
      </w:pPr>
      <w:r w:rsidRPr="001B4345">
        <w:rPr>
          <w:rFonts w:ascii="Times New Roman" w:hAnsi="Times New Roman"/>
        </w:rPr>
        <w:t xml:space="preserve">- </w:t>
      </w:r>
      <w:r w:rsidR="00266321">
        <w:rPr>
          <w:rFonts w:ascii="Times New Roman" w:hAnsi="Times New Roman"/>
        </w:rPr>
        <w:t>Kivitelező</w:t>
      </w:r>
      <w:r w:rsidRPr="001B4345">
        <w:rPr>
          <w:rFonts w:ascii="Times New Roman" w:hAnsi="Times New Roman"/>
        </w:rPr>
        <w:t xml:space="preserve"> ellen </w:t>
      </w:r>
      <w:r w:rsidR="00FD6E14">
        <w:rPr>
          <w:rFonts w:ascii="Times New Roman" w:hAnsi="Times New Roman"/>
        </w:rPr>
        <w:t xml:space="preserve">jogerősen elrendelt </w:t>
      </w:r>
      <w:r w:rsidRPr="001B4345">
        <w:rPr>
          <w:rFonts w:ascii="Times New Roman" w:hAnsi="Times New Roman"/>
        </w:rPr>
        <w:t>felszámolási vagy végelszámolási eljárás indul;</w:t>
      </w:r>
    </w:p>
    <w:p w:rsidR="00580B1F" w:rsidRPr="003A0432" w:rsidRDefault="00580B1F" w:rsidP="00580B1F">
      <w:pPr>
        <w:pStyle w:val="Szvegtrzs"/>
        <w:tabs>
          <w:tab w:val="num" w:pos="1506"/>
        </w:tabs>
        <w:spacing w:after="0"/>
        <w:ind w:left="594"/>
        <w:jc w:val="both"/>
        <w:rPr>
          <w:rFonts w:ascii="Times New Roman" w:hAnsi="Times New Roman"/>
        </w:rPr>
      </w:pPr>
      <w:r w:rsidRPr="001B4345">
        <w:rPr>
          <w:rFonts w:ascii="Times New Roman" w:hAnsi="Times New Roman"/>
        </w:rPr>
        <w:t xml:space="preserve">- </w:t>
      </w:r>
      <w:r w:rsidR="00266321">
        <w:rPr>
          <w:rFonts w:ascii="Times New Roman" w:hAnsi="Times New Roman"/>
        </w:rPr>
        <w:t>Kivitelező</w:t>
      </w:r>
      <w:r w:rsidRPr="001B4345">
        <w:rPr>
          <w:rFonts w:ascii="Times New Roman" w:hAnsi="Times New Roman"/>
        </w:rPr>
        <w:t xml:space="preserve"> neki felróható okból a </w:t>
      </w:r>
      <w:r w:rsidR="009B2814" w:rsidRPr="001B4345">
        <w:rPr>
          <w:rFonts w:ascii="Times New Roman" w:hAnsi="Times New Roman"/>
        </w:rPr>
        <w:t xml:space="preserve">munkaterületet </w:t>
      </w:r>
      <w:r w:rsidRPr="001B4345">
        <w:rPr>
          <w:rFonts w:ascii="Times New Roman" w:hAnsi="Times New Roman"/>
        </w:rPr>
        <w:t>nem veszi át a jelen szerződés</w:t>
      </w:r>
      <w:r w:rsidR="001B2B72">
        <w:rPr>
          <w:rFonts w:ascii="Times New Roman" w:hAnsi="Times New Roman"/>
        </w:rPr>
        <w:t>ben</w:t>
      </w:r>
      <w:r w:rsidRPr="001B4345">
        <w:rPr>
          <w:rFonts w:ascii="Times New Roman" w:hAnsi="Times New Roman"/>
        </w:rPr>
        <w:t xml:space="preserve"> meghatározott időpontot </w:t>
      </w:r>
      <w:r w:rsidRPr="003A0432">
        <w:rPr>
          <w:rFonts w:ascii="Times New Roman" w:hAnsi="Times New Roman"/>
        </w:rPr>
        <w:t xml:space="preserve">követő </w:t>
      </w:r>
      <w:r w:rsidR="004B7085" w:rsidRPr="003A0432">
        <w:rPr>
          <w:rFonts w:ascii="Times New Roman" w:hAnsi="Times New Roman"/>
        </w:rPr>
        <w:t>3 munka</w:t>
      </w:r>
      <w:r w:rsidRPr="003A0432">
        <w:rPr>
          <w:rFonts w:ascii="Times New Roman" w:hAnsi="Times New Roman"/>
        </w:rPr>
        <w:t>napon belül;</w:t>
      </w:r>
    </w:p>
    <w:p w:rsidR="00580B1F" w:rsidRPr="003A0432" w:rsidRDefault="00580B1F" w:rsidP="00580B1F">
      <w:pPr>
        <w:pStyle w:val="Szvegtrzs"/>
        <w:tabs>
          <w:tab w:val="num" w:pos="1506"/>
        </w:tabs>
        <w:spacing w:after="0"/>
        <w:ind w:left="594"/>
        <w:jc w:val="both"/>
        <w:rPr>
          <w:rFonts w:ascii="Times New Roman" w:hAnsi="Times New Roman"/>
        </w:rPr>
      </w:pPr>
      <w:r w:rsidRPr="003A0432">
        <w:rPr>
          <w:rFonts w:ascii="Times New Roman" w:hAnsi="Times New Roman"/>
        </w:rPr>
        <w:t xml:space="preserve">- </w:t>
      </w:r>
      <w:r w:rsidR="00266321" w:rsidRPr="003A0432">
        <w:rPr>
          <w:rFonts w:ascii="Times New Roman" w:hAnsi="Times New Roman"/>
        </w:rPr>
        <w:t>Kivitelező</w:t>
      </w:r>
      <w:r w:rsidRPr="003A0432">
        <w:rPr>
          <w:rFonts w:ascii="Times New Roman" w:hAnsi="Times New Roman"/>
        </w:rPr>
        <w:t xml:space="preserve"> a munkaterület átadását követő </w:t>
      </w:r>
      <w:r w:rsidR="004B7085" w:rsidRPr="003A0432">
        <w:rPr>
          <w:rFonts w:ascii="Times New Roman" w:hAnsi="Times New Roman"/>
        </w:rPr>
        <w:t>3 munka</w:t>
      </w:r>
      <w:r w:rsidRPr="003A0432">
        <w:rPr>
          <w:rFonts w:ascii="Times New Roman" w:hAnsi="Times New Roman"/>
        </w:rPr>
        <w:t>napon belül</w:t>
      </w:r>
      <w:r w:rsidR="00FA2518" w:rsidRPr="003A0432">
        <w:rPr>
          <w:rFonts w:ascii="Times New Roman" w:hAnsi="Times New Roman"/>
        </w:rPr>
        <w:t xml:space="preserve"> </w:t>
      </w:r>
      <w:r w:rsidR="004B7085" w:rsidRPr="003A0432">
        <w:rPr>
          <w:rFonts w:ascii="Times New Roman" w:hAnsi="Times New Roman"/>
        </w:rPr>
        <w:t xml:space="preserve">méltányolható ok </w:t>
      </w:r>
      <w:proofErr w:type="gramStart"/>
      <w:r w:rsidR="004B7085" w:rsidRPr="003A0432">
        <w:rPr>
          <w:rFonts w:ascii="Times New Roman" w:hAnsi="Times New Roman"/>
        </w:rPr>
        <w:t>né</w:t>
      </w:r>
      <w:r w:rsidR="004B7085" w:rsidRPr="003A0432">
        <w:rPr>
          <w:rFonts w:ascii="Times New Roman" w:hAnsi="Times New Roman"/>
        </w:rPr>
        <w:t>l</w:t>
      </w:r>
      <w:r w:rsidR="004B7085" w:rsidRPr="003A0432">
        <w:rPr>
          <w:rFonts w:ascii="Times New Roman" w:hAnsi="Times New Roman"/>
        </w:rPr>
        <w:t xml:space="preserve">kül </w:t>
      </w:r>
      <w:r w:rsidR="00FA2518" w:rsidRPr="003A0432">
        <w:rPr>
          <w:rFonts w:ascii="Times New Roman" w:hAnsi="Times New Roman"/>
        </w:rPr>
        <w:t xml:space="preserve"> nem</w:t>
      </w:r>
      <w:proofErr w:type="gramEnd"/>
      <w:r w:rsidR="00FA2518" w:rsidRPr="003A0432">
        <w:rPr>
          <w:rFonts w:ascii="Times New Roman" w:hAnsi="Times New Roman"/>
        </w:rPr>
        <w:t xml:space="preserve"> kezdi meg a </w:t>
      </w:r>
      <w:r w:rsidR="004B7085" w:rsidRPr="003A0432">
        <w:rPr>
          <w:rFonts w:ascii="Times New Roman" w:hAnsi="Times New Roman"/>
        </w:rPr>
        <w:t>szerződés teljesítését</w:t>
      </w:r>
      <w:r w:rsidRPr="003A0432">
        <w:rPr>
          <w:rFonts w:ascii="Times New Roman" w:hAnsi="Times New Roman"/>
        </w:rPr>
        <w:t>;</w:t>
      </w:r>
    </w:p>
    <w:p w:rsidR="004B7085" w:rsidRPr="003A0432" w:rsidRDefault="004B7085" w:rsidP="00580B1F">
      <w:pPr>
        <w:pStyle w:val="Szvegtrzs"/>
        <w:tabs>
          <w:tab w:val="num" w:pos="1506"/>
        </w:tabs>
        <w:spacing w:after="0"/>
        <w:ind w:left="594"/>
        <w:jc w:val="both"/>
        <w:rPr>
          <w:rFonts w:ascii="Times New Roman" w:hAnsi="Times New Roman"/>
        </w:rPr>
      </w:pPr>
      <w:r w:rsidRPr="003A0432">
        <w:rPr>
          <w:rFonts w:ascii="Times New Roman" w:hAnsi="Times New Roman"/>
        </w:rPr>
        <w:t xml:space="preserve">- </w:t>
      </w:r>
      <w:r w:rsidR="00266321" w:rsidRPr="003A0432">
        <w:rPr>
          <w:rFonts w:ascii="Times New Roman" w:hAnsi="Times New Roman"/>
        </w:rPr>
        <w:t>Kivitelező</w:t>
      </w:r>
      <w:r w:rsidRPr="003A0432">
        <w:rPr>
          <w:rFonts w:ascii="Times New Roman" w:hAnsi="Times New Roman"/>
        </w:rPr>
        <w:t xml:space="preserve"> a teljesítést felfüggesztette és a megrendelő erre irányuló írásbeli felszólít</w:t>
      </w:r>
      <w:r w:rsidRPr="003A0432">
        <w:rPr>
          <w:rFonts w:ascii="Times New Roman" w:hAnsi="Times New Roman"/>
        </w:rPr>
        <w:t>á</w:t>
      </w:r>
      <w:r w:rsidRPr="003A0432">
        <w:rPr>
          <w:rFonts w:ascii="Times New Roman" w:hAnsi="Times New Roman"/>
        </w:rPr>
        <w:t xml:space="preserve">sának kézhezvételét követő 3 </w:t>
      </w:r>
      <w:r w:rsidR="00F35A30" w:rsidRPr="003A0432">
        <w:rPr>
          <w:rFonts w:ascii="Times New Roman" w:hAnsi="Times New Roman"/>
        </w:rPr>
        <w:t>munka</w:t>
      </w:r>
      <w:r w:rsidR="000530B1" w:rsidRPr="003A0432">
        <w:rPr>
          <w:rFonts w:ascii="Times New Roman" w:hAnsi="Times New Roman"/>
        </w:rPr>
        <w:t>napon belül nem folytatja;</w:t>
      </w:r>
    </w:p>
    <w:p w:rsidR="000530B1" w:rsidRPr="003A0432" w:rsidRDefault="000530B1" w:rsidP="00580B1F">
      <w:pPr>
        <w:pStyle w:val="Szvegtrzs"/>
        <w:tabs>
          <w:tab w:val="num" w:pos="1506"/>
        </w:tabs>
        <w:spacing w:after="0"/>
        <w:ind w:left="594"/>
        <w:jc w:val="both"/>
        <w:rPr>
          <w:rFonts w:ascii="Times New Roman" w:hAnsi="Times New Roman"/>
        </w:rPr>
      </w:pPr>
      <w:r w:rsidRPr="003A0432">
        <w:rPr>
          <w:rFonts w:ascii="Times New Roman" w:hAnsi="Times New Roman"/>
        </w:rPr>
        <w:t>- a Kbt. 143. §</w:t>
      </w:r>
      <w:proofErr w:type="spellStart"/>
      <w:r w:rsidRPr="003A0432">
        <w:rPr>
          <w:rFonts w:ascii="Times New Roman" w:hAnsi="Times New Roman"/>
        </w:rPr>
        <w:t>-ának</w:t>
      </w:r>
      <w:proofErr w:type="spellEnd"/>
      <w:r w:rsidRPr="003A0432">
        <w:rPr>
          <w:rFonts w:ascii="Times New Roman" w:hAnsi="Times New Roman"/>
        </w:rPr>
        <w:t xml:space="preserve"> (1) bekezdése szerinti esetekben;</w:t>
      </w:r>
    </w:p>
    <w:p w:rsidR="009B2814" w:rsidRPr="00DF4CCD" w:rsidRDefault="00580B1F" w:rsidP="00485773">
      <w:pPr>
        <w:pStyle w:val="Szvegtrzs"/>
        <w:tabs>
          <w:tab w:val="num" w:pos="1506"/>
        </w:tabs>
        <w:spacing w:after="0"/>
        <w:ind w:left="756" w:hanging="154"/>
        <w:jc w:val="both"/>
        <w:rPr>
          <w:rFonts w:ascii="Times New Roman" w:hAnsi="Times New Roman"/>
        </w:rPr>
      </w:pPr>
      <w:r w:rsidRPr="003A0432">
        <w:rPr>
          <w:rFonts w:ascii="Times New Roman" w:hAnsi="Times New Roman"/>
        </w:rPr>
        <w:t xml:space="preserve">- </w:t>
      </w:r>
      <w:r w:rsidR="00266321" w:rsidRPr="003A0432">
        <w:rPr>
          <w:rFonts w:ascii="Times New Roman" w:hAnsi="Times New Roman"/>
        </w:rPr>
        <w:t>Kivitelező</w:t>
      </w:r>
      <w:r w:rsidRPr="003A0432">
        <w:rPr>
          <w:rFonts w:ascii="Times New Roman" w:hAnsi="Times New Roman"/>
        </w:rPr>
        <w:t xml:space="preserve"> a jelen szerződés rendelkezéseivel</w:t>
      </w:r>
      <w:r w:rsidRPr="00DF4CCD">
        <w:rPr>
          <w:rFonts w:ascii="Times New Roman" w:hAnsi="Times New Roman"/>
        </w:rPr>
        <w:t xml:space="preserve"> ellentétesen von be alvállalkozót vagy egyéb közreműködőt a teljesítésbe;</w:t>
      </w:r>
    </w:p>
    <w:p w:rsidR="00580B1F" w:rsidRPr="00DF4CCD" w:rsidRDefault="00580B1F" w:rsidP="00580B1F">
      <w:pPr>
        <w:pStyle w:val="Szvegtrzs"/>
        <w:tabs>
          <w:tab w:val="num" w:pos="1506"/>
        </w:tabs>
        <w:spacing w:after="0"/>
        <w:ind w:left="594"/>
        <w:jc w:val="both"/>
        <w:rPr>
          <w:rFonts w:ascii="Times New Roman" w:hAnsi="Times New Roman"/>
        </w:rPr>
      </w:pPr>
      <w:r w:rsidRPr="00DF4CCD">
        <w:rPr>
          <w:rFonts w:ascii="Times New Roman" w:hAnsi="Times New Roman"/>
        </w:rPr>
        <w:lastRenderedPageBreak/>
        <w:t xml:space="preserve">- </w:t>
      </w:r>
      <w:r w:rsidR="00266321">
        <w:rPr>
          <w:rFonts w:ascii="Times New Roman" w:hAnsi="Times New Roman"/>
        </w:rPr>
        <w:t>Kivitelező</w:t>
      </w:r>
      <w:r w:rsidRPr="00DF4CCD">
        <w:rPr>
          <w:rFonts w:ascii="Times New Roman" w:hAnsi="Times New Roman"/>
        </w:rPr>
        <w:t xml:space="preserve"> egyéb súlyos szerződésszegést követ el.</w:t>
      </w:r>
    </w:p>
    <w:p w:rsidR="004F3DA6" w:rsidRPr="00DF4CCD" w:rsidRDefault="004F3DA6" w:rsidP="004F3DA6">
      <w:pPr>
        <w:pStyle w:val="Szvegtrzs"/>
        <w:tabs>
          <w:tab w:val="num" w:pos="1506"/>
        </w:tabs>
        <w:spacing w:after="0"/>
        <w:jc w:val="both"/>
        <w:rPr>
          <w:rFonts w:ascii="Times New Roman" w:hAnsi="Times New Roman"/>
        </w:rPr>
      </w:pPr>
    </w:p>
    <w:p w:rsidR="00DF4CCD" w:rsidRDefault="00580B1F" w:rsidP="00071F99">
      <w:pPr>
        <w:pStyle w:val="Szvegtrzs"/>
        <w:numPr>
          <w:ilvl w:val="0"/>
          <w:numId w:val="42"/>
        </w:numPr>
        <w:spacing w:after="0"/>
        <w:ind w:hanging="502"/>
        <w:jc w:val="both"/>
        <w:rPr>
          <w:rFonts w:ascii="Times New Roman" w:hAnsi="Times New Roman"/>
        </w:rPr>
      </w:pPr>
      <w:r w:rsidRPr="00DF4CCD">
        <w:rPr>
          <w:rFonts w:ascii="Times New Roman" w:hAnsi="Times New Roman"/>
        </w:rPr>
        <w:t xml:space="preserve">Megrendelő </w:t>
      </w:r>
      <w:r w:rsidR="008E5777">
        <w:rPr>
          <w:rFonts w:ascii="Times New Roman" w:hAnsi="Times New Roman"/>
        </w:rPr>
        <w:t>elállása vagy felmondása esetén</w:t>
      </w:r>
      <w:r w:rsidRPr="00DF4CCD">
        <w:rPr>
          <w:rFonts w:ascii="Times New Roman" w:hAnsi="Times New Roman"/>
        </w:rPr>
        <w:t xml:space="preserve"> – a jelen szerződésben meghatározott jogk</w:t>
      </w:r>
      <w:r w:rsidRPr="00DF4CCD">
        <w:rPr>
          <w:rFonts w:ascii="Times New Roman" w:hAnsi="Times New Roman"/>
        </w:rPr>
        <w:t>ö</w:t>
      </w:r>
      <w:r w:rsidRPr="00DF4CCD">
        <w:rPr>
          <w:rFonts w:ascii="Times New Roman" w:hAnsi="Times New Roman"/>
        </w:rPr>
        <w:t xml:space="preserve">vetkezmények mellett – jogosult a </w:t>
      </w:r>
      <w:r w:rsidR="008E5777">
        <w:rPr>
          <w:rFonts w:ascii="Times New Roman" w:hAnsi="Times New Roman"/>
        </w:rPr>
        <w:t>munkaterületre</w:t>
      </w:r>
      <w:r w:rsidRPr="00DF4CCD">
        <w:rPr>
          <w:rFonts w:ascii="Times New Roman" w:hAnsi="Times New Roman"/>
        </w:rPr>
        <w:t xml:space="preserve"> behatolni és onnan </w:t>
      </w:r>
      <w:r w:rsidR="00266321">
        <w:rPr>
          <w:rFonts w:ascii="Times New Roman" w:hAnsi="Times New Roman"/>
        </w:rPr>
        <w:t>Kivitelező</w:t>
      </w:r>
      <w:r w:rsidRPr="00DF4CCD">
        <w:rPr>
          <w:rFonts w:ascii="Times New Roman" w:hAnsi="Times New Roman"/>
        </w:rPr>
        <w:t>t eltávol</w:t>
      </w:r>
      <w:r w:rsidRPr="00DF4CCD">
        <w:rPr>
          <w:rFonts w:ascii="Times New Roman" w:hAnsi="Times New Roman"/>
        </w:rPr>
        <w:t>í</w:t>
      </w:r>
      <w:r w:rsidRPr="00DF4CCD">
        <w:rPr>
          <w:rFonts w:ascii="Times New Roman" w:hAnsi="Times New Roman"/>
        </w:rPr>
        <w:t xml:space="preserve">tani. Ezen esetekben Megrendelő jogosult a munkát maga elvégezni, illetőleg e célból más </w:t>
      </w:r>
      <w:r w:rsidR="00266321">
        <w:rPr>
          <w:rFonts w:ascii="Times New Roman" w:hAnsi="Times New Roman"/>
        </w:rPr>
        <w:t>Kivitelező</w:t>
      </w:r>
      <w:r w:rsidRPr="00DF4CCD">
        <w:rPr>
          <w:rFonts w:ascii="Times New Roman" w:hAnsi="Times New Roman"/>
        </w:rPr>
        <w:t>v</w:t>
      </w:r>
      <w:r w:rsidR="00266321">
        <w:rPr>
          <w:rFonts w:ascii="Times New Roman" w:hAnsi="Times New Roman"/>
        </w:rPr>
        <w:t>e</w:t>
      </w:r>
      <w:r w:rsidRPr="00DF4CCD">
        <w:rPr>
          <w:rFonts w:ascii="Times New Roman" w:hAnsi="Times New Roman"/>
        </w:rPr>
        <w:t>l a vonatkozó jogszabályok szerint szerződést kötni.</w:t>
      </w:r>
    </w:p>
    <w:p w:rsidR="00767698" w:rsidRPr="00767698" w:rsidRDefault="00767698" w:rsidP="00767698">
      <w:pPr>
        <w:pStyle w:val="Szvegtrzs"/>
        <w:tabs>
          <w:tab w:val="num" w:pos="360"/>
        </w:tabs>
        <w:spacing w:after="0"/>
        <w:ind w:left="360"/>
        <w:jc w:val="both"/>
        <w:rPr>
          <w:rFonts w:ascii="Times New Roman" w:hAnsi="Times New Roman"/>
        </w:rPr>
      </w:pPr>
    </w:p>
    <w:p w:rsidR="00580B1F" w:rsidRPr="00DF4CCD" w:rsidRDefault="00580B1F" w:rsidP="00580B1F">
      <w:pPr>
        <w:spacing w:line="300" w:lineRule="atLeast"/>
        <w:jc w:val="center"/>
        <w:rPr>
          <w:b/>
        </w:rPr>
      </w:pPr>
      <w:r w:rsidRPr="00DF4CCD">
        <w:rPr>
          <w:b/>
        </w:rPr>
        <w:t>VIII.</w:t>
      </w:r>
    </w:p>
    <w:p w:rsidR="00580B1F" w:rsidRPr="00DF4CCD" w:rsidRDefault="00580B1F" w:rsidP="00580B1F">
      <w:pPr>
        <w:pStyle w:val="Cmsor2"/>
        <w:rPr>
          <w:rFonts w:ascii="Times New Roman" w:hAnsi="Times New Roman" w:cs="Times New Roman"/>
          <w:szCs w:val="24"/>
        </w:rPr>
      </w:pPr>
      <w:r w:rsidRPr="00DF4CCD">
        <w:rPr>
          <w:rFonts w:ascii="Times New Roman" w:hAnsi="Times New Roman" w:cs="Times New Roman"/>
          <w:szCs w:val="24"/>
        </w:rPr>
        <w:t>Szavatosság, jótállás</w:t>
      </w:r>
    </w:p>
    <w:p w:rsidR="00580B1F" w:rsidRPr="00DF4CCD" w:rsidRDefault="00580B1F" w:rsidP="00580B1F">
      <w:pPr>
        <w:jc w:val="center"/>
        <w:rPr>
          <w:b/>
          <w:bCs/>
        </w:rPr>
      </w:pPr>
      <w:r w:rsidRPr="00DF4CCD">
        <w:rPr>
          <w:b/>
          <w:bCs/>
        </w:rPr>
        <w:t>(</w:t>
      </w:r>
      <w:r w:rsidR="00D825EA">
        <w:rPr>
          <w:b/>
          <w:bCs/>
        </w:rPr>
        <w:t xml:space="preserve">teljesítési és </w:t>
      </w:r>
      <w:r w:rsidRPr="00DF4CCD">
        <w:rPr>
          <w:b/>
          <w:bCs/>
        </w:rPr>
        <w:t>jótállási biztosíték)</w:t>
      </w:r>
    </w:p>
    <w:p w:rsidR="00580B1F" w:rsidRPr="005E3400" w:rsidRDefault="00580B1F" w:rsidP="00580B1F">
      <w:pPr>
        <w:pStyle w:val="Szvegtrzs"/>
        <w:spacing w:after="0"/>
        <w:ind w:left="-180"/>
        <w:jc w:val="both"/>
        <w:rPr>
          <w:rFonts w:ascii="Times New Roman" w:hAnsi="Times New Roman"/>
          <w:color w:val="FF0000"/>
        </w:rPr>
      </w:pPr>
    </w:p>
    <w:p w:rsidR="00580B1F" w:rsidRPr="00DF4CCD" w:rsidRDefault="00266321" w:rsidP="00071F99">
      <w:pPr>
        <w:pStyle w:val="Szvegtrzs"/>
        <w:numPr>
          <w:ilvl w:val="0"/>
          <w:numId w:val="42"/>
        </w:numPr>
        <w:spacing w:after="0"/>
        <w:ind w:hanging="502"/>
        <w:jc w:val="both"/>
        <w:rPr>
          <w:rFonts w:ascii="Times New Roman" w:hAnsi="Times New Roman"/>
        </w:rPr>
      </w:pPr>
      <w:r>
        <w:rPr>
          <w:rFonts w:ascii="Times New Roman" w:hAnsi="Times New Roman"/>
        </w:rPr>
        <w:t>Kivitelező</w:t>
      </w:r>
      <w:r w:rsidR="00580B1F" w:rsidRPr="00DF4CCD">
        <w:rPr>
          <w:rFonts w:ascii="Times New Roman" w:hAnsi="Times New Roman"/>
        </w:rPr>
        <w:t xml:space="preserve"> a jelen szerződésben meghatározott teljesítésért teljes körű jótállást vállal</w:t>
      </w:r>
      <w:r w:rsidR="002362DA">
        <w:rPr>
          <w:rFonts w:ascii="Times New Roman" w:hAnsi="Times New Roman"/>
        </w:rPr>
        <w:t xml:space="preserve"> a teljesítési jegyzőkönyv mindkét fél általi aláírásától számítva</w:t>
      </w:r>
      <w:r w:rsidR="00580B1F" w:rsidRPr="00DF4CCD">
        <w:rPr>
          <w:rFonts w:ascii="Times New Roman" w:hAnsi="Times New Roman"/>
        </w:rPr>
        <w:t>.</w:t>
      </w:r>
    </w:p>
    <w:p w:rsidR="004F3DA6" w:rsidRPr="00DF4CCD" w:rsidRDefault="004F3DA6" w:rsidP="00071F99">
      <w:pPr>
        <w:pStyle w:val="Szvegtrzs"/>
        <w:spacing w:after="0"/>
        <w:ind w:hanging="502"/>
        <w:jc w:val="both"/>
        <w:rPr>
          <w:rFonts w:ascii="Times New Roman" w:hAnsi="Times New Roman"/>
        </w:rPr>
      </w:pPr>
    </w:p>
    <w:p w:rsidR="00580B1F" w:rsidRPr="00DF4CCD" w:rsidRDefault="00580B1F" w:rsidP="00071F99">
      <w:pPr>
        <w:pStyle w:val="Szvegtrzs"/>
        <w:numPr>
          <w:ilvl w:val="0"/>
          <w:numId w:val="42"/>
        </w:numPr>
        <w:spacing w:after="0"/>
        <w:ind w:hanging="502"/>
        <w:jc w:val="both"/>
        <w:rPr>
          <w:rFonts w:ascii="Times New Roman" w:hAnsi="Times New Roman"/>
        </w:rPr>
      </w:pPr>
      <w:r w:rsidRPr="00DF4CCD">
        <w:rPr>
          <w:rFonts w:ascii="Times New Roman" w:hAnsi="Times New Roman"/>
        </w:rPr>
        <w:t xml:space="preserve">A jótállási idő </w:t>
      </w:r>
      <w:r w:rsidR="00F35A30">
        <w:rPr>
          <w:rFonts w:ascii="Times New Roman" w:hAnsi="Times New Roman"/>
        </w:rPr>
        <w:t>a Kivitelező</w:t>
      </w:r>
      <w:r w:rsidR="00F35A30" w:rsidRPr="00FA2518">
        <w:rPr>
          <w:rFonts w:ascii="Times New Roman" w:hAnsi="Times New Roman"/>
        </w:rPr>
        <w:t xml:space="preserve"> által az ajánlatában vállalt </w:t>
      </w:r>
      <w:r w:rsidR="00F35A30" w:rsidRPr="000D34C3">
        <w:rPr>
          <w:rFonts w:ascii="Times New Roman" w:hAnsi="Times New Roman"/>
        </w:rPr>
        <w:t>36</w:t>
      </w:r>
      <w:r w:rsidR="008E5777">
        <w:rPr>
          <w:rFonts w:ascii="Times New Roman" w:hAnsi="Times New Roman"/>
        </w:rPr>
        <w:t xml:space="preserve"> </w:t>
      </w:r>
      <w:proofErr w:type="gramStart"/>
      <w:r w:rsidR="008E5777">
        <w:rPr>
          <w:rFonts w:ascii="Times New Roman" w:hAnsi="Times New Roman"/>
        </w:rPr>
        <w:t>+ …</w:t>
      </w:r>
      <w:proofErr w:type="gramEnd"/>
      <w:r w:rsidR="00F35A30" w:rsidRPr="000D34C3">
        <w:rPr>
          <w:rStyle w:val="Lbjegyzet-hivatkozs"/>
          <w:rFonts w:ascii="Times New Roman" w:hAnsi="Times New Roman"/>
          <w:b/>
        </w:rPr>
        <w:footnoteReference w:id="2"/>
      </w:r>
      <w:r w:rsidR="00993BF0" w:rsidRPr="003A0432">
        <w:rPr>
          <w:rFonts w:ascii="Times New Roman" w:hAnsi="Times New Roman"/>
        </w:rPr>
        <w:t xml:space="preserve"> </w:t>
      </w:r>
      <w:r w:rsidRPr="003A0432">
        <w:rPr>
          <w:rFonts w:ascii="Times New Roman" w:hAnsi="Times New Roman"/>
        </w:rPr>
        <w:t>hónap</w:t>
      </w:r>
      <w:r w:rsidR="008E5777">
        <w:rPr>
          <w:rFonts w:ascii="Times New Roman" w:hAnsi="Times New Roman"/>
        </w:rPr>
        <w:t>, azaz összesen … hónap</w:t>
      </w:r>
      <w:r w:rsidRPr="00DF4CCD">
        <w:rPr>
          <w:rFonts w:ascii="Times New Roman" w:hAnsi="Times New Roman"/>
        </w:rPr>
        <w:t>. A</w:t>
      </w:r>
      <w:r w:rsidR="003C7296" w:rsidRPr="00DF4CCD">
        <w:rPr>
          <w:rFonts w:ascii="Times New Roman" w:hAnsi="Times New Roman"/>
        </w:rPr>
        <w:t xml:space="preserve">mennyiben a jótállás tekintetében jogszabály ennél magasabb mértéket, vagy hosszabb kötelező alkalmassági időt határoz meg valamely munkarész tekintetében, akkor a jogszabály előírásait kell alkalmazni. </w:t>
      </w:r>
    </w:p>
    <w:p w:rsidR="00580B1F" w:rsidRPr="00DF4CCD" w:rsidRDefault="00580B1F" w:rsidP="00071F99">
      <w:pPr>
        <w:pStyle w:val="Szvegtrzs"/>
        <w:spacing w:after="0"/>
        <w:ind w:left="308" w:hanging="502"/>
        <w:jc w:val="both"/>
        <w:rPr>
          <w:rFonts w:ascii="Times New Roman" w:hAnsi="Times New Roman"/>
        </w:rPr>
      </w:pPr>
    </w:p>
    <w:p w:rsidR="00580B1F" w:rsidRPr="00DF4CCD" w:rsidRDefault="00C73268" w:rsidP="00071F99">
      <w:pPr>
        <w:pStyle w:val="Szvegtrzs"/>
        <w:spacing w:after="0"/>
        <w:ind w:left="336" w:hanging="502"/>
        <w:jc w:val="both"/>
        <w:rPr>
          <w:rFonts w:ascii="Times New Roman" w:hAnsi="Times New Roman"/>
          <w:bCs/>
        </w:rPr>
      </w:pPr>
      <w:r>
        <w:rPr>
          <w:rFonts w:ascii="Times New Roman" w:hAnsi="Times New Roman"/>
          <w:b/>
          <w:bCs/>
        </w:rPr>
        <w:t>4</w:t>
      </w:r>
      <w:r w:rsidR="00BF0FCA">
        <w:rPr>
          <w:rFonts w:ascii="Times New Roman" w:hAnsi="Times New Roman"/>
          <w:b/>
          <w:bCs/>
        </w:rPr>
        <w:t>7</w:t>
      </w:r>
      <w:r w:rsidR="00580B1F" w:rsidRPr="00DF4CCD">
        <w:rPr>
          <w:rFonts w:ascii="Times New Roman" w:hAnsi="Times New Roman"/>
          <w:b/>
          <w:bCs/>
        </w:rPr>
        <w:t>.</w:t>
      </w:r>
      <w:r w:rsidR="00071F99">
        <w:rPr>
          <w:rFonts w:ascii="Times New Roman" w:hAnsi="Times New Roman"/>
          <w:b/>
          <w:bCs/>
        </w:rPr>
        <w:tab/>
      </w:r>
      <w:r w:rsidR="00580B1F" w:rsidRPr="00DF4CCD">
        <w:rPr>
          <w:rFonts w:ascii="Times New Roman" w:hAnsi="Times New Roman"/>
          <w:bCs/>
        </w:rPr>
        <w:t>Megrendelő jótállással kapcsolatos jogai nem érinti</w:t>
      </w:r>
      <w:r w:rsidR="003C7296" w:rsidRPr="00DF4CCD">
        <w:rPr>
          <w:rFonts w:ascii="Times New Roman" w:hAnsi="Times New Roman"/>
          <w:bCs/>
        </w:rPr>
        <w:t>k</w:t>
      </w:r>
      <w:r w:rsidR="00580B1F" w:rsidRPr="00DF4CCD">
        <w:rPr>
          <w:rFonts w:ascii="Times New Roman" w:hAnsi="Times New Roman"/>
          <w:bCs/>
        </w:rPr>
        <w:t xml:space="preserve"> Megrendelőt jogszabály alapján megillető szavatossági jogait. </w:t>
      </w:r>
    </w:p>
    <w:p w:rsidR="00580B1F" w:rsidRPr="00DF4CCD" w:rsidRDefault="00580B1F" w:rsidP="00071F99">
      <w:pPr>
        <w:pStyle w:val="Szvegtrzs"/>
        <w:spacing w:after="0"/>
        <w:ind w:left="336" w:hanging="502"/>
        <w:jc w:val="both"/>
        <w:rPr>
          <w:rFonts w:ascii="Times New Roman" w:hAnsi="Times New Roman"/>
          <w:b/>
          <w:bCs/>
        </w:rPr>
      </w:pPr>
    </w:p>
    <w:p w:rsidR="00580B1F" w:rsidRPr="00DF4CCD" w:rsidRDefault="00C73268" w:rsidP="00071F99">
      <w:pPr>
        <w:pStyle w:val="Szvegtrzs"/>
        <w:spacing w:after="0"/>
        <w:ind w:left="336" w:hanging="502"/>
        <w:jc w:val="both"/>
        <w:rPr>
          <w:rFonts w:ascii="Times New Roman" w:hAnsi="Times New Roman"/>
        </w:rPr>
      </w:pPr>
      <w:r>
        <w:rPr>
          <w:rFonts w:ascii="Times New Roman" w:hAnsi="Times New Roman"/>
          <w:b/>
          <w:bCs/>
        </w:rPr>
        <w:t>4</w:t>
      </w:r>
      <w:r w:rsidR="00BF0FCA">
        <w:rPr>
          <w:rFonts w:ascii="Times New Roman" w:hAnsi="Times New Roman"/>
          <w:b/>
          <w:bCs/>
        </w:rPr>
        <w:t>8</w:t>
      </w:r>
      <w:r w:rsidR="00580B1F" w:rsidRPr="00DF4CCD">
        <w:rPr>
          <w:rFonts w:ascii="Times New Roman" w:hAnsi="Times New Roman"/>
          <w:b/>
          <w:bCs/>
        </w:rPr>
        <w:t>.</w:t>
      </w:r>
      <w:r w:rsidR="00071F99">
        <w:rPr>
          <w:rFonts w:ascii="Times New Roman" w:hAnsi="Times New Roman"/>
          <w:b/>
          <w:bCs/>
        </w:rPr>
        <w:tab/>
      </w:r>
      <w:r w:rsidR="00266321">
        <w:rPr>
          <w:rFonts w:ascii="Times New Roman" w:hAnsi="Times New Roman"/>
        </w:rPr>
        <w:t>Kivitelező</w:t>
      </w:r>
      <w:r w:rsidR="00101849" w:rsidRPr="00DF4CCD">
        <w:rPr>
          <w:rFonts w:ascii="Times New Roman" w:hAnsi="Times New Roman"/>
        </w:rPr>
        <w:t xml:space="preserve"> jótállási kötelezet</w:t>
      </w:r>
      <w:r w:rsidR="00F61562" w:rsidRPr="00DF4CCD">
        <w:rPr>
          <w:rFonts w:ascii="Times New Roman" w:hAnsi="Times New Roman"/>
        </w:rPr>
        <w:t>t</w:t>
      </w:r>
      <w:r w:rsidR="00101849" w:rsidRPr="00DF4CCD">
        <w:rPr>
          <w:rFonts w:ascii="Times New Roman" w:hAnsi="Times New Roman"/>
        </w:rPr>
        <w:t>sége a szerződés keretében végzett valam</w:t>
      </w:r>
      <w:r w:rsidR="00F61562" w:rsidRPr="00DF4CCD">
        <w:rPr>
          <w:rFonts w:ascii="Times New Roman" w:hAnsi="Times New Roman"/>
        </w:rPr>
        <w:t>e</w:t>
      </w:r>
      <w:r w:rsidR="00101849" w:rsidRPr="00DF4CCD">
        <w:rPr>
          <w:rFonts w:ascii="Times New Roman" w:hAnsi="Times New Roman"/>
        </w:rPr>
        <w:t>nnyi mun</w:t>
      </w:r>
      <w:r w:rsidR="001B2B72">
        <w:rPr>
          <w:rFonts w:ascii="Times New Roman" w:hAnsi="Times New Roman"/>
        </w:rPr>
        <w:t>kára, létesítményre</w:t>
      </w:r>
      <w:r w:rsidR="00101849" w:rsidRPr="00DF4CCD">
        <w:rPr>
          <w:rFonts w:ascii="Times New Roman" w:hAnsi="Times New Roman"/>
        </w:rPr>
        <w:t xml:space="preserve"> </w:t>
      </w:r>
      <w:r w:rsidR="00ED613E" w:rsidRPr="00DF4CCD">
        <w:rPr>
          <w:rFonts w:ascii="Times New Roman" w:hAnsi="Times New Roman"/>
        </w:rPr>
        <w:t>vonatkozik.</w:t>
      </w:r>
      <w:r w:rsidR="00ED613E" w:rsidRPr="005E3400">
        <w:rPr>
          <w:rFonts w:ascii="Times New Roman" w:hAnsi="Times New Roman"/>
          <w:color w:val="FF0000"/>
        </w:rPr>
        <w:t xml:space="preserve"> </w:t>
      </w:r>
      <w:r w:rsidR="00ED613E" w:rsidRPr="00F9394E">
        <w:rPr>
          <w:rFonts w:ascii="Times New Roman" w:hAnsi="Times New Roman"/>
        </w:rPr>
        <w:t xml:space="preserve">A jótállás ugyanakkor </w:t>
      </w:r>
      <w:r w:rsidR="00580B1F" w:rsidRPr="00F9394E">
        <w:rPr>
          <w:rFonts w:ascii="Times New Roman" w:hAnsi="Times New Roman"/>
        </w:rPr>
        <w:t>nem terjed ki azokra a hibákra, amelye</w:t>
      </w:r>
      <w:r w:rsidR="00580B1F" w:rsidRPr="00F9394E">
        <w:rPr>
          <w:rFonts w:ascii="Times New Roman" w:hAnsi="Times New Roman"/>
        </w:rPr>
        <w:t>k</w:t>
      </w:r>
      <w:r w:rsidR="00580B1F" w:rsidRPr="00F9394E">
        <w:rPr>
          <w:rFonts w:ascii="Times New Roman" w:hAnsi="Times New Roman"/>
        </w:rPr>
        <w:t xml:space="preserve">ről </w:t>
      </w:r>
      <w:r w:rsidR="00266321">
        <w:rPr>
          <w:rFonts w:ascii="Times New Roman" w:hAnsi="Times New Roman"/>
        </w:rPr>
        <w:t>Kivitelező</w:t>
      </w:r>
      <w:r w:rsidR="00580B1F" w:rsidRPr="00F9394E">
        <w:rPr>
          <w:rFonts w:ascii="Times New Roman" w:hAnsi="Times New Roman"/>
        </w:rPr>
        <w:t xml:space="preserve"> bizonyítja, hogy a hiba oka a teljesítés után keletkezett, rendeltetésellenes használat vagy karbantartás elmulasztásának következménye.</w:t>
      </w:r>
    </w:p>
    <w:p w:rsidR="00580B1F" w:rsidRPr="00DF4CCD" w:rsidRDefault="00580B1F" w:rsidP="00071F99">
      <w:pPr>
        <w:pStyle w:val="Szvegtrzs"/>
        <w:spacing w:after="0"/>
        <w:ind w:left="252" w:hanging="502"/>
        <w:jc w:val="both"/>
        <w:rPr>
          <w:rFonts w:ascii="Times New Roman" w:hAnsi="Times New Roman"/>
        </w:rPr>
      </w:pPr>
    </w:p>
    <w:p w:rsidR="00580B1F" w:rsidRPr="00DF4CCD" w:rsidRDefault="00BF0FCA" w:rsidP="00071F99">
      <w:pPr>
        <w:pStyle w:val="Szvegtrzs"/>
        <w:spacing w:after="0"/>
        <w:ind w:left="350" w:hanging="502"/>
        <w:jc w:val="both"/>
        <w:rPr>
          <w:rFonts w:ascii="Times New Roman" w:hAnsi="Times New Roman"/>
        </w:rPr>
      </w:pPr>
      <w:r>
        <w:rPr>
          <w:rFonts w:ascii="Times New Roman" w:hAnsi="Times New Roman"/>
          <w:b/>
          <w:bCs/>
        </w:rPr>
        <w:t>49</w:t>
      </w:r>
      <w:r w:rsidR="00580B1F" w:rsidRPr="00DF4CCD">
        <w:rPr>
          <w:rFonts w:ascii="Times New Roman" w:hAnsi="Times New Roman"/>
          <w:b/>
          <w:bCs/>
        </w:rPr>
        <w:t xml:space="preserve">. </w:t>
      </w:r>
      <w:r w:rsidR="00071F99">
        <w:rPr>
          <w:rFonts w:ascii="Times New Roman" w:hAnsi="Times New Roman"/>
          <w:b/>
          <w:bCs/>
        </w:rPr>
        <w:tab/>
      </w:r>
      <w:r w:rsidR="00580B1F" w:rsidRPr="00DF4CCD">
        <w:rPr>
          <w:rFonts w:ascii="Times New Roman" w:hAnsi="Times New Roman"/>
        </w:rPr>
        <w:t xml:space="preserve">A jótállási vagy szavatossági idő alatt fellépő hiányosságot, hibát haladéktalanul </w:t>
      </w:r>
      <w:r w:rsidR="00266321">
        <w:rPr>
          <w:rFonts w:ascii="Times New Roman" w:hAnsi="Times New Roman"/>
        </w:rPr>
        <w:t>Kivitel</w:t>
      </w:r>
      <w:r w:rsidR="00266321">
        <w:rPr>
          <w:rFonts w:ascii="Times New Roman" w:hAnsi="Times New Roman"/>
        </w:rPr>
        <w:t>e</w:t>
      </w:r>
      <w:r w:rsidR="00266321">
        <w:rPr>
          <w:rFonts w:ascii="Times New Roman" w:hAnsi="Times New Roman"/>
        </w:rPr>
        <w:t>ző</w:t>
      </w:r>
      <w:r w:rsidR="00580B1F" w:rsidRPr="00DF4CCD">
        <w:rPr>
          <w:rFonts w:ascii="Times New Roman" w:hAnsi="Times New Roman"/>
        </w:rPr>
        <w:t xml:space="preserve"> tudomására kell hozni, </w:t>
      </w:r>
      <w:r w:rsidR="00266321">
        <w:rPr>
          <w:rFonts w:ascii="Times New Roman" w:hAnsi="Times New Roman"/>
        </w:rPr>
        <w:t>Kivitelező</w:t>
      </w:r>
      <w:r w:rsidR="00580B1F" w:rsidRPr="00DF4CCD">
        <w:rPr>
          <w:rFonts w:ascii="Times New Roman" w:hAnsi="Times New Roman"/>
        </w:rPr>
        <w:t xml:space="preserve"> pedig köteles haladéktalanul intézkedni, a hibát, h</w:t>
      </w:r>
      <w:r w:rsidR="00580B1F" w:rsidRPr="00DF4CCD">
        <w:rPr>
          <w:rFonts w:ascii="Times New Roman" w:hAnsi="Times New Roman"/>
        </w:rPr>
        <w:t>i</w:t>
      </w:r>
      <w:r w:rsidR="00580B1F" w:rsidRPr="00DF4CCD">
        <w:rPr>
          <w:rFonts w:ascii="Times New Roman" w:hAnsi="Times New Roman"/>
        </w:rPr>
        <w:t>ányt kiküszöbölni.</w:t>
      </w:r>
    </w:p>
    <w:p w:rsidR="00580B1F" w:rsidRPr="00DF4CCD" w:rsidRDefault="00580B1F" w:rsidP="00071F99">
      <w:pPr>
        <w:pStyle w:val="Szvegtrzs"/>
        <w:spacing w:after="0"/>
        <w:ind w:left="350" w:hanging="502"/>
        <w:jc w:val="both"/>
        <w:rPr>
          <w:rFonts w:ascii="Times New Roman" w:hAnsi="Times New Roman"/>
          <w:b/>
          <w:bCs/>
        </w:rPr>
      </w:pPr>
    </w:p>
    <w:p w:rsidR="00580B1F" w:rsidRPr="00DF4CCD" w:rsidRDefault="00A35F65" w:rsidP="00071F99">
      <w:pPr>
        <w:pStyle w:val="Szvegtrzs"/>
        <w:spacing w:after="0"/>
        <w:ind w:left="350" w:hanging="502"/>
        <w:jc w:val="both"/>
        <w:rPr>
          <w:rFonts w:ascii="Times New Roman" w:hAnsi="Times New Roman"/>
        </w:rPr>
      </w:pPr>
      <w:r w:rsidRPr="00DF4CCD">
        <w:rPr>
          <w:rFonts w:ascii="Times New Roman" w:hAnsi="Times New Roman"/>
          <w:b/>
          <w:bCs/>
        </w:rPr>
        <w:t>5</w:t>
      </w:r>
      <w:r w:rsidR="00BF0FCA">
        <w:rPr>
          <w:rFonts w:ascii="Times New Roman" w:hAnsi="Times New Roman"/>
          <w:b/>
          <w:bCs/>
        </w:rPr>
        <w:t>0</w:t>
      </w:r>
      <w:r w:rsidR="00580B1F" w:rsidRPr="00DF4CCD">
        <w:rPr>
          <w:rFonts w:ascii="Times New Roman" w:hAnsi="Times New Roman"/>
          <w:b/>
          <w:bCs/>
        </w:rPr>
        <w:t xml:space="preserve">. </w:t>
      </w:r>
      <w:r w:rsidR="00580B1F" w:rsidRPr="00DF4CCD">
        <w:rPr>
          <w:rFonts w:ascii="Times New Roman" w:hAnsi="Times New Roman"/>
        </w:rPr>
        <w:t xml:space="preserve">Konstrukciós hiba esetén </w:t>
      </w:r>
      <w:r w:rsidR="00266321">
        <w:rPr>
          <w:rFonts w:ascii="Times New Roman" w:hAnsi="Times New Roman"/>
        </w:rPr>
        <w:t>Kivitelező</w:t>
      </w:r>
      <w:r w:rsidR="00580B1F" w:rsidRPr="00DF4CCD">
        <w:rPr>
          <w:rFonts w:ascii="Times New Roman" w:hAnsi="Times New Roman"/>
        </w:rPr>
        <w:t xml:space="preserve"> köteles a Megrendelő kérésére az érintett </w:t>
      </w:r>
      <w:proofErr w:type="gramStart"/>
      <w:r w:rsidR="00580B1F" w:rsidRPr="00DF4CCD">
        <w:rPr>
          <w:rFonts w:ascii="Times New Roman" w:hAnsi="Times New Roman"/>
        </w:rPr>
        <w:t>épí</w:t>
      </w:r>
      <w:r w:rsidR="00580B1F" w:rsidRPr="00DF4CCD">
        <w:rPr>
          <w:rFonts w:ascii="Times New Roman" w:hAnsi="Times New Roman"/>
        </w:rPr>
        <w:t>t</w:t>
      </w:r>
      <w:r w:rsidR="00580B1F" w:rsidRPr="00DF4CCD">
        <w:rPr>
          <w:rFonts w:ascii="Times New Roman" w:hAnsi="Times New Roman"/>
        </w:rPr>
        <w:t>mény(</w:t>
      </w:r>
      <w:proofErr w:type="gramEnd"/>
      <w:r w:rsidR="00580B1F" w:rsidRPr="00DF4CCD">
        <w:rPr>
          <w:rFonts w:ascii="Times New Roman" w:hAnsi="Times New Roman"/>
        </w:rPr>
        <w:t>rész) mindazon elemeit, részeit, stb. jótállási kötelezettsége keretében saját költs</w:t>
      </w:r>
      <w:r w:rsidR="00580B1F" w:rsidRPr="00DF4CCD">
        <w:rPr>
          <w:rFonts w:ascii="Times New Roman" w:hAnsi="Times New Roman"/>
        </w:rPr>
        <w:t>é</w:t>
      </w:r>
      <w:r w:rsidR="00580B1F" w:rsidRPr="00DF4CCD">
        <w:rPr>
          <w:rFonts w:ascii="Times New Roman" w:hAnsi="Times New Roman"/>
        </w:rPr>
        <w:t>gére kijavítani, amelyek ugyan nem sérültek meg, de a hibásnak bizonyult elemekkel, r</w:t>
      </w:r>
      <w:r w:rsidR="00580B1F" w:rsidRPr="00DF4CCD">
        <w:rPr>
          <w:rFonts w:ascii="Times New Roman" w:hAnsi="Times New Roman"/>
        </w:rPr>
        <w:t>é</w:t>
      </w:r>
      <w:r w:rsidR="00580B1F" w:rsidRPr="00DF4CCD">
        <w:rPr>
          <w:rFonts w:ascii="Times New Roman" w:hAnsi="Times New Roman"/>
        </w:rPr>
        <w:t>szekkel, stb. azonos konstrukciójú és hasonló meghibásodásuk megalapozottan feltétele</w:t>
      </w:r>
      <w:r w:rsidR="00580B1F" w:rsidRPr="00DF4CCD">
        <w:rPr>
          <w:rFonts w:ascii="Times New Roman" w:hAnsi="Times New Roman"/>
        </w:rPr>
        <w:t>z</w:t>
      </w:r>
      <w:r w:rsidR="00580B1F" w:rsidRPr="00DF4CCD">
        <w:rPr>
          <w:rFonts w:ascii="Times New Roman" w:hAnsi="Times New Roman"/>
        </w:rPr>
        <w:t>hető.</w:t>
      </w:r>
    </w:p>
    <w:p w:rsidR="00580B1F" w:rsidRPr="00DF4CCD" w:rsidRDefault="00580B1F" w:rsidP="004F3DA6">
      <w:pPr>
        <w:pStyle w:val="Szvegtrzs"/>
        <w:spacing w:after="0"/>
        <w:ind w:left="350" w:hanging="406"/>
        <w:jc w:val="both"/>
        <w:rPr>
          <w:rFonts w:ascii="Times New Roman" w:hAnsi="Times New Roman"/>
          <w:b/>
          <w:bCs/>
        </w:rPr>
      </w:pPr>
    </w:p>
    <w:p w:rsidR="00580B1F" w:rsidRDefault="00767698" w:rsidP="00071F99">
      <w:pPr>
        <w:pStyle w:val="Szvegtrzs"/>
        <w:spacing w:after="0"/>
        <w:ind w:left="350" w:hanging="492"/>
        <w:jc w:val="both"/>
        <w:rPr>
          <w:rFonts w:ascii="Times New Roman" w:hAnsi="Times New Roman"/>
        </w:rPr>
      </w:pPr>
      <w:r>
        <w:rPr>
          <w:rFonts w:ascii="Times New Roman" w:hAnsi="Times New Roman"/>
          <w:b/>
          <w:bCs/>
        </w:rPr>
        <w:t>5</w:t>
      </w:r>
      <w:r w:rsidR="00BF0FCA">
        <w:rPr>
          <w:rFonts w:ascii="Times New Roman" w:hAnsi="Times New Roman"/>
          <w:b/>
          <w:bCs/>
        </w:rPr>
        <w:t>1</w:t>
      </w:r>
      <w:r w:rsidR="00580B1F" w:rsidRPr="00DF4CCD">
        <w:rPr>
          <w:rFonts w:ascii="Times New Roman" w:hAnsi="Times New Roman"/>
          <w:b/>
          <w:bCs/>
        </w:rPr>
        <w:t xml:space="preserve">. </w:t>
      </w:r>
      <w:r w:rsidR="00071F99">
        <w:rPr>
          <w:rFonts w:ascii="Times New Roman" w:hAnsi="Times New Roman"/>
          <w:b/>
          <w:bCs/>
        </w:rPr>
        <w:tab/>
      </w:r>
      <w:r w:rsidR="00266321">
        <w:rPr>
          <w:rFonts w:ascii="Times New Roman" w:hAnsi="Times New Roman"/>
        </w:rPr>
        <w:t>Kivitelező</w:t>
      </w:r>
      <w:r w:rsidR="00F9394E">
        <w:rPr>
          <w:rFonts w:ascii="Times New Roman" w:hAnsi="Times New Roman"/>
        </w:rPr>
        <w:t xml:space="preserve"> a </w:t>
      </w:r>
      <w:r w:rsidR="00266321">
        <w:rPr>
          <w:rFonts w:ascii="Times New Roman" w:hAnsi="Times New Roman"/>
        </w:rPr>
        <w:t>4</w:t>
      </w:r>
      <w:r w:rsidR="00BF0FCA">
        <w:rPr>
          <w:rFonts w:ascii="Times New Roman" w:hAnsi="Times New Roman"/>
        </w:rPr>
        <w:t>6</w:t>
      </w:r>
      <w:r w:rsidR="00DF4CCD" w:rsidRPr="00DF4CCD">
        <w:rPr>
          <w:rFonts w:ascii="Times New Roman" w:hAnsi="Times New Roman"/>
        </w:rPr>
        <w:t xml:space="preserve">. pontban meghatározott </w:t>
      </w:r>
      <w:r w:rsidR="00580B1F" w:rsidRPr="00DF4CCD">
        <w:rPr>
          <w:rFonts w:ascii="Times New Roman" w:hAnsi="Times New Roman"/>
        </w:rPr>
        <w:t xml:space="preserve">jótállási idő alatt az érdekkörébe tartozó hibák kijavítását 8 napon belül megkezdi és a műszakilag indokolt időtartamon belül befejezi. Ellenkező esetben Megrendelő jogosult </w:t>
      </w:r>
      <w:r w:rsidR="00266321">
        <w:rPr>
          <w:rFonts w:ascii="Times New Roman" w:hAnsi="Times New Roman"/>
        </w:rPr>
        <w:t>Kivitelező</w:t>
      </w:r>
      <w:r w:rsidR="00580B1F" w:rsidRPr="00DF4CCD">
        <w:rPr>
          <w:rFonts w:ascii="Times New Roman" w:hAnsi="Times New Roman"/>
        </w:rPr>
        <w:t xml:space="preserve"> értesítésével </w:t>
      </w:r>
      <w:r w:rsidR="00266321">
        <w:rPr>
          <w:rFonts w:ascii="Times New Roman" w:hAnsi="Times New Roman"/>
        </w:rPr>
        <w:t>Kivitelező</w:t>
      </w:r>
      <w:r w:rsidR="00580B1F" w:rsidRPr="00DF4CCD">
        <w:rPr>
          <w:rFonts w:ascii="Times New Roman" w:hAnsi="Times New Roman"/>
        </w:rPr>
        <w:t xml:space="preserve"> terhére a mu</w:t>
      </w:r>
      <w:r w:rsidR="00580B1F" w:rsidRPr="00DF4CCD">
        <w:rPr>
          <w:rFonts w:ascii="Times New Roman" w:hAnsi="Times New Roman"/>
        </w:rPr>
        <w:t>n</w:t>
      </w:r>
      <w:r w:rsidR="00580B1F" w:rsidRPr="00DF4CCD">
        <w:rPr>
          <w:rFonts w:ascii="Times New Roman" w:hAnsi="Times New Roman"/>
        </w:rPr>
        <w:t>kát mással elvégeztetni, a jótállási biztosíték érvényesítésé</w:t>
      </w:r>
      <w:r w:rsidR="00071F99">
        <w:rPr>
          <w:rFonts w:ascii="Times New Roman" w:hAnsi="Times New Roman"/>
        </w:rPr>
        <w:t>vel.</w:t>
      </w:r>
    </w:p>
    <w:p w:rsidR="00071F99" w:rsidRDefault="00071F99" w:rsidP="00071F99">
      <w:pPr>
        <w:pStyle w:val="Szvegtrzs"/>
        <w:spacing w:after="0"/>
        <w:ind w:left="350" w:hanging="492"/>
        <w:jc w:val="both"/>
        <w:rPr>
          <w:rFonts w:ascii="Times New Roman" w:hAnsi="Times New Roman"/>
        </w:rPr>
      </w:pPr>
    </w:p>
    <w:p w:rsidR="00071F99" w:rsidRPr="00DF4CCD" w:rsidRDefault="00071F99" w:rsidP="00071F99">
      <w:pPr>
        <w:pStyle w:val="Szvegtrzs"/>
        <w:spacing w:after="0"/>
        <w:ind w:left="350" w:hanging="492"/>
        <w:jc w:val="both"/>
        <w:rPr>
          <w:rFonts w:ascii="Times New Roman" w:hAnsi="Times New Roman"/>
        </w:rPr>
      </w:pPr>
      <w:r w:rsidRPr="00071F99">
        <w:rPr>
          <w:rFonts w:ascii="Times New Roman" w:hAnsi="Times New Roman"/>
          <w:b/>
        </w:rPr>
        <w:lastRenderedPageBreak/>
        <w:t>5</w:t>
      </w:r>
      <w:r w:rsidR="00BF0FCA">
        <w:rPr>
          <w:rFonts w:ascii="Times New Roman" w:hAnsi="Times New Roman"/>
          <w:b/>
        </w:rPr>
        <w:t>2</w:t>
      </w:r>
      <w:r w:rsidRPr="00071F99">
        <w:rPr>
          <w:rFonts w:ascii="Times New Roman" w:hAnsi="Times New Roman"/>
          <w:b/>
        </w:rPr>
        <w:t>.</w:t>
      </w:r>
      <w:r>
        <w:rPr>
          <w:rFonts w:ascii="Times New Roman" w:hAnsi="Times New Roman"/>
        </w:rPr>
        <w:t xml:space="preserve"> </w:t>
      </w:r>
      <w:r>
        <w:rPr>
          <w:rFonts w:ascii="Times New Roman" w:hAnsi="Times New Roman"/>
        </w:rPr>
        <w:tab/>
        <w:t>Megrendelő kijelenti és szavatol azért, hogy megfelelő pénzügyi fedezettel rendelkezik a jelen szerződés szerinti kötelezettségei teljesítéséhez.</w:t>
      </w:r>
    </w:p>
    <w:p w:rsidR="00580B1F" w:rsidRDefault="00580B1F" w:rsidP="00580B1F">
      <w:pPr>
        <w:pStyle w:val="Szvegtrzs"/>
        <w:spacing w:after="0"/>
        <w:ind w:left="252" w:hanging="406"/>
        <w:jc w:val="both"/>
        <w:rPr>
          <w:rFonts w:ascii="Times New Roman" w:hAnsi="Times New Roman"/>
          <w:color w:val="FF0000"/>
        </w:rPr>
      </w:pPr>
    </w:p>
    <w:p w:rsidR="00C34B8A" w:rsidRPr="009D670D" w:rsidRDefault="00C34B8A" w:rsidP="00071F99">
      <w:pPr>
        <w:pStyle w:val="Szvegtrzs"/>
        <w:spacing w:after="0"/>
        <w:ind w:left="426" w:hanging="568"/>
        <w:jc w:val="both"/>
        <w:rPr>
          <w:rFonts w:ascii="Times New Roman" w:hAnsi="Times New Roman"/>
          <w:b/>
          <w:bCs/>
        </w:rPr>
      </w:pPr>
      <w:r>
        <w:rPr>
          <w:rFonts w:ascii="Times New Roman" w:hAnsi="Times New Roman"/>
          <w:b/>
          <w:bCs/>
        </w:rPr>
        <w:t>5</w:t>
      </w:r>
      <w:r w:rsidR="00BF0FCA">
        <w:rPr>
          <w:rFonts w:ascii="Times New Roman" w:hAnsi="Times New Roman"/>
          <w:b/>
          <w:bCs/>
        </w:rPr>
        <w:t>3</w:t>
      </w:r>
      <w:r w:rsidRPr="009D670D">
        <w:rPr>
          <w:rFonts w:ascii="Times New Roman" w:hAnsi="Times New Roman"/>
          <w:b/>
          <w:bCs/>
        </w:rPr>
        <w:t xml:space="preserve">.  Teljesítési biztosíték </w:t>
      </w:r>
    </w:p>
    <w:p w:rsidR="00C34B8A" w:rsidRPr="009D670D" w:rsidRDefault="00C34B8A" w:rsidP="00C34B8A">
      <w:pPr>
        <w:pStyle w:val="Szvegtrzs"/>
        <w:spacing w:after="0"/>
        <w:ind w:left="720" w:hanging="720"/>
        <w:jc w:val="both"/>
        <w:rPr>
          <w:rFonts w:ascii="Times New Roman" w:hAnsi="Times New Roman"/>
          <w:b/>
          <w:bCs/>
        </w:rPr>
      </w:pPr>
    </w:p>
    <w:p w:rsidR="00C34B8A" w:rsidRPr="009D670D" w:rsidRDefault="00C34B8A" w:rsidP="002362DA">
      <w:pPr>
        <w:pStyle w:val="Szvegtrzs"/>
        <w:spacing w:after="0"/>
        <w:ind w:left="993" w:hanging="567"/>
        <w:jc w:val="both"/>
        <w:rPr>
          <w:rFonts w:ascii="Times New Roman" w:hAnsi="Times New Roman"/>
        </w:rPr>
      </w:pPr>
      <w:r>
        <w:rPr>
          <w:rFonts w:ascii="Times New Roman" w:hAnsi="Times New Roman"/>
          <w:b/>
        </w:rPr>
        <w:t>5</w:t>
      </w:r>
      <w:r w:rsidR="00BF0FCA">
        <w:rPr>
          <w:rFonts w:ascii="Times New Roman" w:hAnsi="Times New Roman"/>
          <w:b/>
        </w:rPr>
        <w:t>3</w:t>
      </w:r>
      <w:r w:rsidRPr="009D670D">
        <w:rPr>
          <w:rFonts w:ascii="Times New Roman" w:hAnsi="Times New Roman"/>
          <w:b/>
        </w:rPr>
        <w:t>.1</w:t>
      </w:r>
      <w:r>
        <w:rPr>
          <w:rFonts w:ascii="Times New Roman" w:hAnsi="Times New Roman"/>
          <w:b/>
        </w:rPr>
        <w:tab/>
      </w:r>
      <w:r w:rsidRPr="009D670D">
        <w:rPr>
          <w:rFonts w:ascii="Times New Roman" w:hAnsi="Times New Roman"/>
        </w:rPr>
        <w:t xml:space="preserve">Szerződő Felek kijelentik, hogy </w:t>
      </w:r>
      <w:r w:rsidR="00266321">
        <w:rPr>
          <w:rFonts w:ascii="Times New Roman" w:hAnsi="Times New Roman"/>
        </w:rPr>
        <w:t>Kivitelező</w:t>
      </w:r>
      <w:r w:rsidRPr="009D670D">
        <w:rPr>
          <w:rFonts w:ascii="Times New Roman" w:hAnsi="Times New Roman"/>
        </w:rPr>
        <w:t xml:space="preserve"> a szerződéskötés</w:t>
      </w:r>
      <w:r w:rsidR="00FA2518">
        <w:rPr>
          <w:rFonts w:ascii="Times New Roman" w:hAnsi="Times New Roman"/>
        </w:rPr>
        <w:t>ig</w:t>
      </w:r>
      <w:r w:rsidRPr="009D670D">
        <w:rPr>
          <w:rFonts w:ascii="Times New Roman" w:hAnsi="Times New Roman"/>
        </w:rPr>
        <w:t xml:space="preserve"> a jelen szerződésnek mindenben megfelelő teljesítési biztosítékot ad</w:t>
      </w:r>
      <w:r w:rsidR="00FA2518">
        <w:rPr>
          <w:rFonts w:ascii="Times New Roman" w:hAnsi="Times New Roman"/>
        </w:rPr>
        <w:t>ott</w:t>
      </w:r>
      <w:r w:rsidRPr="009D670D">
        <w:rPr>
          <w:rFonts w:ascii="Times New Roman" w:hAnsi="Times New Roman"/>
        </w:rPr>
        <w:t xml:space="preserve"> át Megrendelő részére és javára </w:t>
      </w:r>
      <w:r w:rsidR="00E05C31">
        <w:rPr>
          <w:rFonts w:ascii="Times New Roman" w:hAnsi="Times New Roman"/>
        </w:rPr>
        <w:t>pénzügyi intézmény</w:t>
      </w:r>
      <w:r w:rsidR="002362DA">
        <w:rPr>
          <w:rFonts w:ascii="Times New Roman" w:hAnsi="Times New Roman"/>
        </w:rPr>
        <w:t xml:space="preserve"> vagy biztosító által vállalt garancia,</w:t>
      </w:r>
      <w:r w:rsidR="002362DA" w:rsidRPr="00342557">
        <w:rPr>
          <w:rFonts w:ascii="Times New Roman" w:hAnsi="Times New Roman"/>
        </w:rPr>
        <w:t xml:space="preserve"> vagy </w:t>
      </w:r>
      <w:r w:rsidR="002362DA">
        <w:rPr>
          <w:rFonts w:ascii="Times New Roman" w:hAnsi="Times New Roman"/>
        </w:rPr>
        <w:t xml:space="preserve">készfizető kezesség biztosításával, vagy </w:t>
      </w:r>
      <w:r w:rsidR="002362DA" w:rsidRPr="00342557">
        <w:rPr>
          <w:rFonts w:ascii="Times New Roman" w:hAnsi="Times New Roman"/>
        </w:rPr>
        <w:t>biztosítási szerződés</w:t>
      </w:r>
      <w:r w:rsidR="002362DA">
        <w:rPr>
          <w:rFonts w:ascii="Times New Roman" w:hAnsi="Times New Roman"/>
        </w:rPr>
        <w:t xml:space="preserve"> </w:t>
      </w:r>
      <w:r w:rsidRPr="009D670D">
        <w:rPr>
          <w:rFonts w:ascii="Times New Roman" w:hAnsi="Times New Roman"/>
        </w:rPr>
        <w:t>alapján kiállított – készfizető kezességvá</w:t>
      </w:r>
      <w:r w:rsidRPr="009D670D">
        <w:rPr>
          <w:rFonts w:ascii="Times New Roman" w:hAnsi="Times New Roman"/>
        </w:rPr>
        <w:t>l</w:t>
      </w:r>
      <w:r w:rsidRPr="009D670D">
        <w:rPr>
          <w:rFonts w:ascii="Times New Roman" w:hAnsi="Times New Roman"/>
        </w:rPr>
        <w:t xml:space="preserve">lalást tartalmazó – kötelezvény formájában (a továbbiakban: teljesítési biztosíték). A teljesítési biztosíték szolgáltatását igazoló okirat jelen szerződés </w:t>
      </w:r>
      <w:r w:rsidR="00AD22AB">
        <w:rPr>
          <w:rFonts w:ascii="Times New Roman" w:hAnsi="Times New Roman"/>
        </w:rPr>
        <w:t>3</w:t>
      </w:r>
      <w:r>
        <w:rPr>
          <w:rFonts w:ascii="Times New Roman" w:hAnsi="Times New Roman"/>
        </w:rPr>
        <w:t>.</w:t>
      </w:r>
      <w:r w:rsidRPr="009D670D">
        <w:rPr>
          <w:rFonts w:ascii="Times New Roman" w:hAnsi="Times New Roman"/>
        </w:rPr>
        <w:t xml:space="preserve"> számú me</w:t>
      </w:r>
      <w:r w:rsidRPr="009D670D">
        <w:rPr>
          <w:rFonts w:ascii="Times New Roman" w:hAnsi="Times New Roman"/>
        </w:rPr>
        <w:t>l</w:t>
      </w:r>
      <w:r w:rsidRPr="009D670D">
        <w:rPr>
          <w:rFonts w:ascii="Times New Roman" w:hAnsi="Times New Roman"/>
        </w:rPr>
        <w:t xml:space="preserve">léklete. Amennyiben </w:t>
      </w:r>
      <w:r w:rsidR="00266321">
        <w:rPr>
          <w:rFonts w:ascii="Times New Roman" w:hAnsi="Times New Roman"/>
        </w:rPr>
        <w:t>Kivitelező</w:t>
      </w:r>
      <w:r w:rsidRPr="009D670D">
        <w:rPr>
          <w:rFonts w:ascii="Times New Roman" w:hAnsi="Times New Roman"/>
        </w:rPr>
        <w:t xml:space="preserve"> a szerződésnek mindenben megfelelő teljesítési biztosítékot a jelen pontban megállapított határidőben nem adja át Megrendelő r</w:t>
      </w:r>
      <w:r w:rsidRPr="009D670D">
        <w:rPr>
          <w:rFonts w:ascii="Times New Roman" w:hAnsi="Times New Roman"/>
        </w:rPr>
        <w:t>é</w:t>
      </w:r>
      <w:r w:rsidRPr="009D670D">
        <w:rPr>
          <w:rFonts w:ascii="Times New Roman" w:hAnsi="Times New Roman"/>
        </w:rPr>
        <w:t>szére, vagy azt nem a szerződésnek megfelelő tartalommal vagy formában adja át, Megrendelő egyoldalú nyilatkoz</w:t>
      </w:r>
      <w:r w:rsidR="00EA35B2">
        <w:rPr>
          <w:rFonts w:ascii="Times New Roman" w:hAnsi="Times New Roman"/>
        </w:rPr>
        <w:t>atával elállhat a szerződéstől.</w:t>
      </w:r>
    </w:p>
    <w:p w:rsidR="00C34B8A" w:rsidRPr="009D670D" w:rsidRDefault="00C34B8A" w:rsidP="00C34B8A">
      <w:pPr>
        <w:pStyle w:val="Szvegtrzs"/>
        <w:spacing w:after="0"/>
        <w:ind w:left="720" w:hanging="720"/>
        <w:jc w:val="both"/>
        <w:rPr>
          <w:rFonts w:ascii="Times New Roman" w:hAnsi="Times New Roman"/>
        </w:rPr>
      </w:pPr>
    </w:p>
    <w:p w:rsidR="00C34B8A" w:rsidRPr="009D670D" w:rsidRDefault="00C34B8A" w:rsidP="00071F99">
      <w:pPr>
        <w:pStyle w:val="Szvegtrzs"/>
        <w:spacing w:after="0"/>
        <w:ind w:left="993" w:hanging="567"/>
        <w:jc w:val="both"/>
        <w:rPr>
          <w:rFonts w:ascii="Times New Roman" w:hAnsi="Times New Roman"/>
        </w:rPr>
      </w:pPr>
      <w:r>
        <w:rPr>
          <w:rFonts w:ascii="Times New Roman" w:hAnsi="Times New Roman"/>
          <w:b/>
        </w:rPr>
        <w:t>5</w:t>
      </w:r>
      <w:r w:rsidR="00BF0FCA">
        <w:rPr>
          <w:rFonts w:ascii="Times New Roman" w:hAnsi="Times New Roman"/>
          <w:b/>
        </w:rPr>
        <w:t>3</w:t>
      </w:r>
      <w:r w:rsidRPr="009D670D">
        <w:rPr>
          <w:rFonts w:ascii="Times New Roman" w:hAnsi="Times New Roman"/>
          <w:b/>
        </w:rPr>
        <w:t xml:space="preserve">.2 </w:t>
      </w:r>
      <w:r w:rsidR="00071F99">
        <w:rPr>
          <w:rFonts w:ascii="Times New Roman" w:hAnsi="Times New Roman"/>
          <w:b/>
        </w:rPr>
        <w:tab/>
      </w:r>
      <w:r w:rsidRPr="009D670D">
        <w:rPr>
          <w:rFonts w:ascii="Times New Roman" w:hAnsi="Times New Roman"/>
        </w:rPr>
        <w:t xml:space="preserve">A teljesítési biztosíték akkor megfelelő, ha </w:t>
      </w:r>
    </w:p>
    <w:p w:rsidR="00C34B8A" w:rsidRPr="009D670D" w:rsidRDefault="00C34B8A" w:rsidP="00C34B8A">
      <w:pPr>
        <w:pStyle w:val="Szvegtrzs"/>
        <w:spacing w:after="0"/>
        <w:ind w:left="720" w:hanging="720"/>
        <w:jc w:val="both"/>
        <w:rPr>
          <w:rFonts w:ascii="Times New Roman" w:hAnsi="Times New Roman"/>
        </w:rPr>
      </w:pPr>
    </w:p>
    <w:p w:rsidR="00C34B8A" w:rsidRPr="001B4345" w:rsidRDefault="00C34B8A" w:rsidP="002362DA">
      <w:pPr>
        <w:pStyle w:val="Szvegtrzs"/>
        <w:spacing w:after="0"/>
        <w:ind w:left="1134" w:hanging="141"/>
        <w:jc w:val="both"/>
        <w:rPr>
          <w:rFonts w:ascii="Times New Roman" w:hAnsi="Times New Roman"/>
        </w:rPr>
      </w:pPr>
      <w:r w:rsidRPr="001B4345">
        <w:rPr>
          <w:rFonts w:ascii="Times New Roman" w:hAnsi="Times New Roman"/>
        </w:rPr>
        <w:t xml:space="preserve">- </w:t>
      </w:r>
      <w:r w:rsidR="00270722" w:rsidRPr="001B4345">
        <w:rPr>
          <w:rFonts w:ascii="Times New Roman" w:hAnsi="Times New Roman"/>
        </w:rPr>
        <w:t>az áfa</w:t>
      </w:r>
      <w:r w:rsidR="00266321">
        <w:rPr>
          <w:rFonts w:ascii="Times New Roman" w:hAnsi="Times New Roman"/>
        </w:rPr>
        <w:t xml:space="preserve"> és a tartalékkeret</w:t>
      </w:r>
      <w:r w:rsidR="00270722" w:rsidRPr="001B4345">
        <w:rPr>
          <w:rFonts w:ascii="Times New Roman" w:hAnsi="Times New Roman"/>
        </w:rPr>
        <w:t xml:space="preserve"> összegét nem tartalmazó </w:t>
      </w:r>
      <w:r w:rsidR="002362DA">
        <w:rPr>
          <w:rFonts w:ascii="Times New Roman" w:hAnsi="Times New Roman"/>
        </w:rPr>
        <w:t xml:space="preserve">vállalkozói </w:t>
      </w:r>
      <w:r w:rsidR="002362DA" w:rsidRPr="000D34C3">
        <w:rPr>
          <w:rFonts w:ascii="Times New Roman" w:hAnsi="Times New Roman"/>
        </w:rPr>
        <w:t>díj</w:t>
      </w:r>
      <w:r w:rsidRPr="000D34C3">
        <w:rPr>
          <w:rFonts w:ascii="Times New Roman" w:hAnsi="Times New Roman"/>
        </w:rPr>
        <w:t xml:space="preserve"> </w:t>
      </w:r>
      <w:r w:rsidR="00270722" w:rsidRPr="000D34C3">
        <w:rPr>
          <w:rFonts w:ascii="Times New Roman" w:hAnsi="Times New Roman"/>
        </w:rPr>
        <w:t>5</w:t>
      </w:r>
      <w:r w:rsidRPr="000D34C3">
        <w:rPr>
          <w:rFonts w:ascii="Times New Roman" w:hAnsi="Times New Roman"/>
        </w:rPr>
        <w:t xml:space="preserve"> %-ára</w:t>
      </w:r>
      <w:r w:rsidRPr="001B4345">
        <w:rPr>
          <w:rFonts w:ascii="Times New Roman" w:hAnsi="Times New Roman"/>
        </w:rPr>
        <w:t xml:space="preserve"> vonatk</w:t>
      </w:r>
      <w:r w:rsidRPr="001B4345">
        <w:rPr>
          <w:rFonts w:ascii="Times New Roman" w:hAnsi="Times New Roman"/>
        </w:rPr>
        <w:t>o</w:t>
      </w:r>
      <w:r w:rsidRPr="001B4345">
        <w:rPr>
          <w:rFonts w:ascii="Times New Roman" w:hAnsi="Times New Roman"/>
        </w:rPr>
        <w:t>zik,</w:t>
      </w:r>
    </w:p>
    <w:p w:rsidR="005D751D" w:rsidRPr="001B4345" w:rsidRDefault="005D751D" w:rsidP="002362DA">
      <w:pPr>
        <w:pStyle w:val="Szvegtrzs"/>
        <w:spacing w:after="0"/>
        <w:ind w:left="1134" w:right="-144" w:hanging="141"/>
        <w:jc w:val="both"/>
        <w:rPr>
          <w:rFonts w:ascii="Times New Roman" w:hAnsi="Times New Roman"/>
        </w:rPr>
      </w:pPr>
      <w:r w:rsidRPr="001B4345">
        <w:rPr>
          <w:rFonts w:ascii="Times New Roman" w:hAnsi="Times New Roman"/>
        </w:rPr>
        <w:t xml:space="preserve">- </w:t>
      </w:r>
      <w:r w:rsidR="00E05C31">
        <w:rPr>
          <w:rFonts w:ascii="Times New Roman" w:hAnsi="Times New Roman"/>
        </w:rPr>
        <w:t>pénzügyi intézmény</w:t>
      </w:r>
      <w:r w:rsidRPr="001B4345">
        <w:rPr>
          <w:rFonts w:ascii="Times New Roman" w:hAnsi="Times New Roman"/>
        </w:rPr>
        <w:t xml:space="preserve"> vagy biztosító társaság részéről szabályszerűen kerül kiállítá</w:t>
      </w:r>
      <w:r w:rsidRPr="001B4345">
        <w:rPr>
          <w:rFonts w:ascii="Times New Roman" w:hAnsi="Times New Roman"/>
        </w:rPr>
        <w:t>s</w:t>
      </w:r>
      <w:r w:rsidRPr="001B4345">
        <w:rPr>
          <w:rFonts w:ascii="Times New Roman" w:hAnsi="Times New Roman"/>
        </w:rPr>
        <w:t>ra,</w:t>
      </w:r>
    </w:p>
    <w:p w:rsidR="00C34B8A" w:rsidRPr="001B4345" w:rsidRDefault="00C34B8A" w:rsidP="002362DA">
      <w:pPr>
        <w:pStyle w:val="Szvegtrzs"/>
        <w:spacing w:after="0"/>
        <w:ind w:left="1134" w:hanging="153"/>
        <w:jc w:val="both"/>
        <w:rPr>
          <w:rFonts w:ascii="Times New Roman" w:hAnsi="Times New Roman"/>
        </w:rPr>
      </w:pPr>
      <w:r w:rsidRPr="001B4345">
        <w:rPr>
          <w:rFonts w:ascii="Times New Roman" w:hAnsi="Times New Roman"/>
        </w:rPr>
        <w:t xml:space="preserve">- </w:t>
      </w:r>
      <w:r w:rsidR="002362DA">
        <w:rPr>
          <w:rFonts w:ascii="Times New Roman" w:hAnsi="Times New Roman"/>
        </w:rPr>
        <w:t>a Ptk. 6:436. § (1) és (2) bekezdéseiben foglaltakon kívül</w:t>
      </w:r>
      <w:r w:rsidR="002362DA" w:rsidRPr="001B4345">
        <w:rPr>
          <w:rFonts w:ascii="Times New Roman" w:hAnsi="Times New Roman"/>
        </w:rPr>
        <w:t xml:space="preserve"> </w:t>
      </w:r>
      <w:r w:rsidRPr="001B4345">
        <w:rPr>
          <w:rFonts w:ascii="Times New Roman" w:hAnsi="Times New Roman"/>
        </w:rPr>
        <w:t>korlátozás nélküli és visszavonhatatlan,</w:t>
      </w:r>
    </w:p>
    <w:p w:rsidR="00C34B8A" w:rsidRPr="001B4345" w:rsidRDefault="00C34B8A" w:rsidP="00071F99">
      <w:pPr>
        <w:pStyle w:val="Szvegtrzs"/>
        <w:spacing w:after="0"/>
        <w:ind w:left="993" w:hanging="12"/>
        <w:jc w:val="both"/>
        <w:rPr>
          <w:rFonts w:ascii="Times New Roman" w:hAnsi="Times New Roman"/>
        </w:rPr>
      </w:pPr>
      <w:r w:rsidRPr="001B4345">
        <w:rPr>
          <w:rFonts w:ascii="Times New Roman" w:hAnsi="Times New Roman"/>
        </w:rPr>
        <w:t>- megfelel valamennyi a jelen szerződésben meghatározott egyéb feltételnek.</w:t>
      </w:r>
    </w:p>
    <w:p w:rsidR="00C34B8A" w:rsidRPr="001B4345" w:rsidRDefault="00C34B8A" w:rsidP="00C34B8A">
      <w:pPr>
        <w:pStyle w:val="Szvegtrzs"/>
        <w:spacing w:after="0"/>
        <w:ind w:left="720" w:hanging="720"/>
        <w:jc w:val="both"/>
        <w:rPr>
          <w:rFonts w:ascii="Times New Roman" w:hAnsi="Times New Roman"/>
        </w:rPr>
      </w:pPr>
    </w:p>
    <w:p w:rsidR="00C34B8A" w:rsidRPr="00391B06" w:rsidRDefault="00C34B8A" w:rsidP="00071F99">
      <w:pPr>
        <w:pStyle w:val="Szvegtrzs"/>
        <w:spacing w:after="0"/>
        <w:ind w:left="993" w:hanging="567"/>
        <w:jc w:val="both"/>
        <w:rPr>
          <w:rFonts w:ascii="Times New Roman" w:hAnsi="Times New Roman"/>
        </w:rPr>
      </w:pPr>
      <w:r w:rsidRPr="001B4345">
        <w:rPr>
          <w:rFonts w:ascii="Times New Roman" w:hAnsi="Times New Roman"/>
          <w:b/>
          <w:bCs/>
        </w:rPr>
        <w:t>5</w:t>
      </w:r>
      <w:r w:rsidR="00BF0FCA">
        <w:rPr>
          <w:rFonts w:ascii="Times New Roman" w:hAnsi="Times New Roman"/>
          <w:b/>
          <w:bCs/>
        </w:rPr>
        <w:t>3</w:t>
      </w:r>
      <w:r w:rsidRPr="001B4345">
        <w:rPr>
          <w:rFonts w:ascii="Times New Roman" w:hAnsi="Times New Roman"/>
          <w:b/>
          <w:bCs/>
        </w:rPr>
        <w:t xml:space="preserve">.3 </w:t>
      </w:r>
      <w:r w:rsidRPr="001B4345">
        <w:rPr>
          <w:rFonts w:ascii="Times New Roman" w:hAnsi="Times New Roman"/>
          <w:b/>
          <w:bCs/>
        </w:rPr>
        <w:tab/>
      </w:r>
      <w:r w:rsidRPr="001B4345">
        <w:rPr>
          <w:rFonts w:ascii="Times New Roman" w:hAnsi="Times New Roman"/>
        </w:rPr>
        <w:t xml:space="preserve">A fentieken túlmenően a teljesítési biztosítéknak tartalmaznia kell azt, hogy a </w:t>
      </w:r>
      <w:r w:rsidR="00E05C31">
        <w:rPr>
          <w:rFonts w:ascii="Times New Roman" w:hAnsi="Times New Roman"/>
        </w:rPr>
        <w:t>pén</w:t>
      </w:r>
      <w:r w:rsidR="00E05C31">
        <w:rPr>
          <w:rFonts w:ascii="Times New Roman" w:hAnsi="Times New Roman"/>
        </w:rPr>
        <w:t>z</w:t>
      </w:r>
      <w:r w:rsidR="00E05C31">
        <w:rPr>
          <w:rFonts w:ascii="Times New Roman" w:hAnsi="Times New Roman"/>
        </w:rPr>
        <w:t>ügyi intézmény</w:t>
      </w:r>
      <w:r w:rsidRPr="001B4345">
        <w:rPr>
          <w:rFonts w:ascii="Times New Roman" w:hAnsi="Times New Roman"/>
        </w:rPr>
        <w:t xml:space="preserve"> vagy a biztosító társaság kötelezi magát arra, hogy Megrendelő első írásbeli felszólítására, </w:t>
      </w:r>
      <w:r w:rsidR="00266321">
        <w:rPr>
          <w:rFonts w:ascii="Times New Roman" w:hAnsi="Times New Roman"/>
        </w:rPr>
        <w:t>Kivitelező</w:t>
      </w:r>
      <w:r w:rsidRPr="001B4345">
        <w:rPr>
          <w:rFonts w:ascii="Times New Roman" w:hAnsi="Times New Roman"/>
        </w:rPr>
        <w:t xml:space="preserve"> vagy bármely más személy esetleges kifogásolását figyelmen kívül hagyva, azonnal kifizeti a Megrendelőnek a megjelölt összeget a jogviszony </w:t>
      </w:r>
      <w:r w:rsidR="002362DA">
        <w:rPr>
          <w:rFonts w:ascii="Times New Roman" w:hAnsi="Times New Roman"/>
        </w:rPr>
        <w:t xml:space="preserve">a Ptk. 6:436. § (1) és (2) bekezdéseiben foglaltakon túlmenő </w:t>
      </w:r>
      <w:r w:rsidRPr="001B4345">
        <w:rPr>
          <w:rFonts w:ascii="Times New Roman" w:hAnsi="Times New Roman"/>
        </w:rPr>
        <w:t xml:space="preserve">vizsgálata nélkül, a bank vagy </w:t>
      </w:r>
      <w:r w:rsidRPr="00391B06">
        <w:rPr>
          <w:rFonts w:ascii="Times New Roman" w:hAnsi="Times New Roman"/>
        </w:rPr>
        <w:t>a biztosító társaság saját kötelezettsége alapján.</w:t>
      </w:r>
    </w:p>
    <w:p w:rsidR="00C34B8A" w:rsidRPr="00391B06" w:rsidRDefault="00C34B8A" w:rsidP="00C34B8A">
      <w:pPr>
        <w:pStyle w:val="Szvegtrzs"/>
        <w:spacing w:after="0"/>
        <w:ind w:left="720" w:hanging="720"/>
        <w:jc w:val="both"/>
        <w:rPr>
          <w:rFonts w:ascii="Times New Roman" w:hAnsi="Times New Roman"/>
        </w:rPr>
      </w:pPr>
    </w:p>
    <w:p w:rsidR="00C34B8A" w:rsidRPr="001B4345" w:rsidRDefault="00C34B8A" w:rsidP="00071F99">
      <w:pPr>
        <w:pStyle w:val="Szvegtrzs"/>
        <w:spacing w:after="0"/>
        <w:ind w:left="993" w:hanging="567"/>
        <w:jc w:val="both"/>
        <w:rPr>
          <w:rFonts w:ascii="Times New Roman" w:hAnsi="Times New Roman"/>
        </w:rPr>
      </w:pPr>
      <w:r w:rsidRPr="00391B06">
        <w:rPr>
          <w:rFonts w:ascii="Times New Roman" w:hAnsi="Times New Roman"/>
          <w:b/>
        </w:rPr>
        <w:t>5</w:t>
      </w:r>
      <w:r w:rsidR="00BF0FCA">
        <w:rPr>
          <w:rFonts w:ascii="Times New Roman" w:hAnsi="Times New Roman"/>
          <w:b/>
        </w:rPr>
        <w:t>3</w:t>
      </w:r>
      <w:r w:rsidRPr="00391B06">
        <w:rPr>
          <w:rFonts w:ascii="Times New Roman" w:hAnsi="Times New Roman"/>
          <w:b/>
        </w:rPr>
        <w:t>.4</w:t>
      </w:r>
      <w:r w:rsidRPr="00391B06">
        <w:rPr>
          <w:rFonts w:ascii="Times New Roman" w:hAnsi="Times New Roman"/>
        </w:rPr>
        <w:t xml:space="preserve"> </w:t>
      </w:r>
      <w:r w:rsidRPr="00391B06">
        <w:rPr>
          <w:rFonts w:ascii="Times New Roman" w:hAnsi="Times New Roman"/>
        </w:rPr>
        <w:tab/>
        <w:t xml:space="preserve">A teljesítési biztosítéknak a jelen szerződés </w:t>
      </w:r>
      <w:r w:rsidR="00270722" w:rsidRPr="00391B06">
        <w:rPr>
          <w:rFonts w:ascii="Times New Roman" w:hAnsi="Times New Roman"/>
        </w:rPr>
        <w:t>9</w:t>
      </w:r>
      <w:r w:rsidRPr="00391B06">
        <w:rPr>
          <w:rFonts w:ascii="Times New Roman" w:hAnsi="Times New Roman"/>
        </w:rPr>
        <w:t>. pontjában meghatározott végteljes</w:t>
      </w:r>
      <w:r w:rsidRPr="00391B06">
        <w:rPr>
          <w:rFonts w:ascii="Times New Roman" w:hAnsi="Times New Roman"/>
        </w:rPr>
        <w:t>í</w:t>
      </w:r>
      <w:r w:rsidRPr="00391B06">
        <w:rPr>
          <w:rFonts w:ascii="Times New Roman" w:hAnsi="Times New Roman"/>
        </w:rPr>
        <w:t xml:space="preserve">tési határidőt követő </w:t>
      </w:r>
      <w:r w:rsidR="001B2B72">
        <w:rPr>
          <w:rFonts w:ascii="Times New Roman" w:hAnsi="Times New Roman"/>
        </w:rPr>
        <w:t>3</w:t>
      </w:r>
      <w:r w:rsidRPr="00391B06">
        <w:rPr>
          <w:rFonts w:ascii="Times New Roman" w:hAnsi="Times New Roman"/>
        </w:rPr>
        <w:t>0 napig kell érvényesnek lennie. Amennyiben Megrendelő a szerződés teljesítése során úgy ítéli meg, hogy a teljesítési jegyzőkönyv aláírására a teljesítési biztosíték érvényességi időtartama alatt nem</w:t>
      </w:r>
      <w:r w:rsidRPr="001B4345">
        <w:rPr>
          <w:rFonts w:ascii="Times New Roman" w:hAnsi="Times New Roman"/>
        </w:rPr>
        <w:t xml:space="preserve"> kerülhet sor, akkor </w:t>
      </w:r>
      <w:r w:rsidR="00266321">
        <w:rPr>
          <w:rFonts w:ascii="Times New Roman" w:hAnsi="Times New Roman"/>
        </w:rPr>
        <w:t>Kivitel</w:t>
      </w:r>
      <w:r w:rsidR="00266321">
        <w:rPr>
          <w:rFonts w:ascii="Times New Roman" w:hAnsi="Times New Roman"/>
        </w:rPr>
        <w:t>e</w:t>
      </w:r>
      <w:r w:rsidR="00266321">
        <w:rPr>
          <w:rFonts w:ascii="Times New Roman" w:hAnsi="Times New Roman"/>
        </w:rPr>
        <w:t>ző</w:t>
      </w:r>
      <w:r w:rsidRPr="001B4345">
        <w:rPr>
          <w:rFonts w:ascii="Times New Roman" w:hAnsi="Times New Roman"/>
        </w:rPr>
        <w:t xml:space="preserve"> a teljesítési biztosíték érvényességét köteles saját költségére Megrendelő által meghatározott ésszerű időpontig </w:t>
      </w:r>
      <w:r w:rsidR="00E05C31">
        <w:rPr>
          <w:rFonts w:ascii="Times New Roman" w:hAnsi="Times New Roman"/>
        </w:rPr>
        <w:t>–</w:t>
      </w:r>
      <w:r w:rsidRPr="001B4345">
        <w:rPr>
          <w:rFonts w:ascii="Times New Roman" w:hAnsi="Times New Roman"/>
        </w:rPr>
        <w:t xml:space="preserve"> a felszólítástól számított 5 napon belül </w:t>
      </w:r>
      <w:r w:rsidR="00E05C31">
        <w:rPr>
          <w:rFonts w:ascii="Times New Roman" w:hAnsi="Times New Roman"/>
        </w:rPr>
        <w:t>–</w:t>
      </w:r>
      <w:r w:rsidRPr="001B4345">
        <w:rPr>
          <w:rFonts w:ascii="Times New Roman" w:hAnsi="Times New Roman"/>
        </w:rPr>
        <w:t xml:space="preserve"> me</w:t>
      </w:r>
      <w:r w:rsidRPr="001B4345">
        <w:rPr>
          <w:rFonts w:ascii="Times New Roman" w:hAnsi="Times New Roman"/>
        </w:rPr>
        <w:t>g</w:t>
      </w:r>
      <w:r w:rsidRPr="001B4345">
        <w:rPr>
          <w:rFonts w:ascii="Times New Roman" w:hAnsi="Times New Roman"/>
        </w:rPr>
        <w:t>hosszabbítani. A meghosszabbítás bármilyen okból történő elmulasztását a szerz</w:t>
      </w:r>
      <w:r w:rsidRPr="001B4345">
        <w:rPr>
          <w:rFonts w:ascii="Times New Roman" w:hAnsi="Times New Roman"/>
        </w:rPr>
        <w:t>ő</w:t>
      </w:r>
      <w:r w:rsidRPr="001B4345">
        <w:rPr>
          <w:rFonts w:ascii="Times New Roman" w:hAnsi="Times New Roman"/>
        </w:rPr>
        <w:t>dő felek olyan súlyos szerződésszegésnek tekintik, hogy Megrendelő a jelen sze</w:t>
      </w:r>
      <w:r w:rsidRPr="001B4345">
        <w:rPr>
          <w:rFonts w:ascii="Times New Roman" w:hAnsi="Times New Roman"/>
        </w:rPr>
        <w:t>r</w:t>
      </w:r>
      <w:r w:rsidRPr="001B4345">
        <w:rPr>
          <w:rFonts w:ascii="Times New Roman" w:hAnsi="Times New Roman"/>
        </w:rPr>
        <w:t xml:space="preserve">ződéstől egyoldalú nyilatkozatával </w:t>
      </w:r>
      <w:r w:rsidR="00E05C31">
        <w:rPr>
          <w:rFonts w:ascii="Times New Roman" w:hAnsi="Times New Roman"/>
        </w:rPr>
        <w:t>–</w:t>
      </w:r>
      <w:r w:rsidRPr="001B4345">
        <w:rPr>
          <w:rFonts w:ascii="Times New Roman" w:hAnsi="Times New Roman"/>
        </w:rPr>
        <w:t xml:space="preserve"> kártérítési kötelezettség nélkül </w:t>
      </w:r>
      <w:r w:rsidR="00DA7EA1">
        <w:rPr>
          <w:rFonts w:ascii="Times New Roman" w:hAnsi="Times New Roman"/>
        </w:rPr>
        <w:t>–</w:t>
      </w:r>
      <w:r w:rsidRPr="001B4345">
        <w:rPr>
          <w:rFonts w:ascii="Times New Roman" w:hAnsi="Times New Roman"/>
        </w:rPr>
        <w:t xml:space="preserve"> elállhat</w:t>
      </w:r>
      <w:r w:rsidR="00DA7EA1">
        <w:rPr>
          <w:rFonts w:ascii="Times New Roman" w:hAnsi="Times New Roman"/>
        </w:rPr>
        <w:t>, vagy azt felmondhatja</w:t>
      </w:r>
      <w:r w:rsidRPr="001B4345">
        <w:rPr>
          <w:rFonts w:ascii="Times New Roman" w:hAnsi="Times New Roman"/>
        </w:rPr>
        <w:t xml:space="preserve">. </w:t>
      </w:r>
    </w:p>
    <w:p w:rsidR="00C34B8A" w:rsidRPr="001B4345" w:rsidRDefault="00C34B8A" w:rsidP="00071F99">
      <w:pPr>
        <w:pStyle w:val="Szvegtrzs"/>
        <w:spacing w:after="0"/>
        <w:ind w:left="993" w:hanging="567"/>
        <w:jc w:val="both"/>
        <w:rPr>
          <w:rFonts w:ascii="Times New Roman" w:hAnsi="Times New Roman"/>
          <w:b/>
          <w:bCs/>
        </w:rPr>
      </w:pPr>
      <w:r w:rsidRPr="001B4345">
        <w:rPr>
          <w:rFonts w:ascii="Times New Roman" w:hAnsi="Times New Roman"/>
        </w:rPr>
        <w:t xml:space="preserve"> </w:t>
      </w:r>
    </w:p>
    <w:p w:rsidR="00C34B8A" w:rsidRPr="009D670D" w:rsidRDefault="00C34B8A" w:rsidP="00071F99">
      <w:pPr>
        <w:pStyle w:val="Szvegtrzs"/>
        <w:spacing w:after="0"/>
        <w:ind w:left="993" w:hanging="567"/>
        <w:jc w:val="both"/>
        <w:rPr>
          <w:rFonts w:ascii="Times New Roman" w:hAnsi="Times New Roman"/>
        </w:rPr>
      </w:pPr>
      <w:r w:rsidRPr="001B4345">
        <w:rPr>
          <w:rFonts w:ascii="Times New Roman" w:hAnsi="Times New Roman"/>
          <w:b/>
          <w:bCs/>
        </w:rPr>
        <w:t>5</w:t>
      </w:r>
      <w:r w:rsidR="00BF0FCA">
        <w:rPr>
          <w:rFonts w:ascii="Times New Roman" w:hAnsi="Times New Roman"/>
          <w:b/>
          <w:bCs/>
        </w:rPr>
        <w:t>3</w:t>
      </w:r>
      <w:r w:rsidRPr="001B4345">
        <w:rPr>
          <w:rFonts w:ascii="Times New Roman" w:hAnsi="Times New Roman"/>
          <w:b/>
          <w:bCs/>
        </w:rPr>
        <w:t xml:space="preserve">.5. </w:t>
      </w:r>
      <w:r w:rsidRPr="001B4345">
        <w:rPr>
          <w:rFonts w:ascii="Times New Roman" w:hAnsi="Times New Roman"/>
          <w:b/>
          <w:bCs/>
        </w:rPr>
        <w:tab/>
      </w:r>
      <w:r w:rsidRPr="001B4345">
        <w:rPr>
          <w:rFonts w:ascii="Times New Roman" w:hAnsi="Times New Roman"/>
        </w:rPr>
        <w:t>Megrendelő a teljesítési biztosíték terhére annak érvényességi időtartama alatt saját maga is elvégezheti, illetőleg harmadik személlyel elvégeztetheti azokat a – szerz</w:t>
      </w:r>
      <w:r w:rsidRPr="001B4345">
        <w:rPr>
          <w:rFonts w:ascii="Times New Roman" w:hAnsi="Times New Roman"/>
        </w:rPr>
        <w:t>ő</w:t>
      </w:r>
      <w:r w:rsidRPr="001B4345">
        <w:rPr>
          <w:rFonts w:ascii="Times New Roman" w:hAnsi="Times New Roman"/>
        </w:rPr>
        <w:t>dés teljesítéséhez szükséges – munkákat, amelyek az élet- és vagyonbiztonság v</w:t>
      </w:r>
      <w:r w:rsidRPr="001B4345">
        <w:rPr>
          <w:rFonts w:ascii="Times New Roman" w:hAnsi="Times New Roman"/>
        </w:rPr>
        <w:t>é</w:t>
      </w:r>
      <w:r w:rsidRPr="001B4345">
        <w:rPr>
          <w:rFonts w:ascii="Times New Roman" w:hAnsi="Times New Roman"/>
        </w:rPr>
        <w:t xml:space="preserve">delme érdekében azonnali beavatkozást igényelnek, vagy amelyeket </w:t>
      </w:r>
      <w:r w:rsidR="00266321">
        <w:rPr>
          <w:rFonts w:ascii="Times New Roman" w:hAnsi="Times New Roman"/>
        </w:rPr>
        <w:t>Kivitelező</w:t>
      </w:r>
      <w:r w:rsidR="005D751D" w:rsidRPr="001B4345">
        <w:rPr>
          <w:rFonts w:ascii="Times New Roman" w:hAnsi="Times New Roman"/>
        </w:rPr>
        <w:t xml:space="preserve"> a jelen </w:t>
      </w:r>
      <w:r w:rsidR="005D751D" w:rsidRPr="00391B06">
        <w:rPr>
          <w:rFonts w:ascii="Times New Roman" w:hAnsi="Times New Roman"/>
        </w:rPr>
        <w:t>szerződés szerinti,</w:t>
      </w:r>
      <w:r w:rsidRPr="00391B06">
        <w:rPr>
          <w:rFonts w:ascii="Times New Roman" w:hAnsi="Times New Roman"/>
        </w:rPr>
        <w:t xml:space="preserve"> szabályszerű</w:t>
      </w:r>
      <w:r w:rsidRPr="001B4345">
        <w:rPr>
          <w:rFonts w:ascii="Times New Roman" w:hAnsi="Times New Roman"/>
        </w:rPr>
        <w:t xml:space="preserve"> felszólítás ellenére a megadott határidőn, de legkésőbb 15 napon belül nem végez el.</w:t>
      </w:r>
      <w:r w:rsidRPr="009D670D">
        <w:rPr>
          <w:rFonts w:ascii="Times New Roman" w:hAnsi="Times New Roman"/>
        </w:rPr>
        <w:t xml:space="preserve"> </w:t>
      </w:r>
    </w:p>
    <w:p w:rsidR="00C34B8A" w:rsidRPr="009D670D" w:rsidRDefault="00C34B8A" w:rsidP="00071F99">
      <w:pPr>
        <w:pStyle w:val="Szvegtrzs"/>
        <w:spacing w:after="0"/>
        <w:ind w:left="993" w:hanging="567"/>
        <w:jc w:val="both"/>
        <w:rPr>
          <w:rFonts w:ascii="Times New Roman" w:hAnsi="Times New Roman"/>
        </w:rPr>
      </w:pPr>
    </w:p>
    <w:p w:rsidR="00C34B8A" w:rsidRPr="009D670D" w:rsidRDefault="00C34B8A" w:rsidP="00071F99">
      <w:pPr>
        <w:pStyle w:val="Szvegtrzs"/>
        <w:spacing w:after="0"/>
        <w:ind w:left="993" w:hanging="567"/>
        <w:jc w:val="both"/>
        <w:rPr>
          <w:rFonts w:ascii="Times New Roman" w:hAnsi="Times New Roman"/>
        </w:rPr>
      </w:pPr>
      <w:r>
        <w:rPr>
          <w:rFonts w:ascii="Times New Roman" w:hAnsi="Times New Roman"/>
          <w:b/>
        </w:rPr>
        <w:lastRenderedPageBreak/>
        <w:t>5</w:t>
      </w:r>
      <w:r w:rsidR="00BF0FCA">
        <w:rPr>
          <w:rFonts w:ascii="Times New Roman" w:hAnsi="Times New Roman"/>
          <w:b/>
        </w:rPr>
        <w:t>3</w:t>
      </w:r>
      <w:r w:rsidRPr="009D670D">
        <w:rPr>
          <w:rFonts w:ascii="Times New Roman" w:hAnsi="Times New Roman"/>
          <w:b/>
        </w:rPr>
        <w:t>.6</w:t>
      </w:r>
      <w:r w:rsidRPr="009D670D">
        <w:rPr>
          <w:rFonts w:ascii="Times New Roman" w:hAnsi="Times New Roman"/>
        </w:rPr>
        <w:t xml:space="preserve"> </w:t>
      </w:r>
      <w:r>
        <w:rPr>
          <w:rFonts w:ascii="Times New Roman" w:hAnsi="Times New Roman"/>
        </w:rPr>
        <w:tab/>
      </w:r>
      <w:r w:rsidRPr="009D670D">
        <w:rPr>
          <w:rFonts w:ascii="Times New Roman" w:hAnsi="Times New Roman"/>
        </w:rPr>
        <w:t xml:space="preserve">A teljesítési biztosíték érvényességi határidején belül </w:t>
      </w:r>
      <w:r w:rsidR="00266321">
        <w:rPr>
          <w:rFonts w:ascii="Times New Roman" w:hAnsi="Times New Roman"/>
        </w:rPr>
        <w:t>Kivitelező</w:t>
      </w:r>
      <w:r w:rsidRPr="009D670D">
        <w:rPr>
          <w:rFonts w:ascii="Times New Roman" w:hAnsi="Times New Roman"/>
        </w:rPr>
        <w:t>n</w:t>
      </w:r>
      <w:r w:rsidR="00266321">
        <w:rPr>
          <w:rFonts w:ascii="Times New Roman" w:hAnsi="Times New Roman"/>
        </w:rPr>
        <w:t>e</w:t>
      </w:r>
      <w:r w:rsidRPr="009D670D">
        <w:rPr>
          <w:rFonts w:ascii="Times New Roman" w:hAnsi="Times New Roman"/>
        </w:rPr>
        <w:t>k bármilyen m</w:t>
      </w:r>
      <w:r w:rsidRPr="009D670D">
        <w:rPr>
          <w:rFonts w:ascii="Times New Roman" w:hAnsi="Times New Roman"/>
        </w:rPr>
        <w:t>u</w:t>
      </w:r>
      <w:r w:rsidRPr="009D670D">
        <w:rPr>
          <w:rFonts w:ascii="Times New Roman" w:hAnsi="Times New Roman"/>
        </w:rPr>
        <w:t>lasztása vagy szerződésszegése önmagában megalapítja a jogot arra, hogy Megre</w:t>
      </w:r>
      <w:r w:rsidRPr="009D670D">
        <w:rPr>
          <w:rFonts w:ascii="Times New Roman" w:hAnsi="Times New Roman"/>
        </w:rPr>
        <w:t>n</w:t>
      </w:r>
      <w:r w:rsidRPr="009D670D">
        <w:rPr>
          <w:rFonts w:ascii="Times New Roman" w:hAnsi="Times New Roman"/>
        </w:rPr>
        <w:t>delő a teljesítési biztosítéknak a mulasztással vagy szerződésszegéssel arányos r</w:t>
      </w:r>
      <w:r w:rsidRPr="009D670D">
        <w:rPr>
          <w:rFonts w:ascii="Times New Roman" w:hAnsi="Times New Roman"/>
        </w:rPr>
        <w:t>é</w:t>
      </w:r>
      <w:r w:rsidRPr="009D670D">
        <w:rPr>
          <w:rFonts w:ascii="Times New Roman" w:hAnsi="Times New Roman"/>
        </w:rPr>
        <w:t xml:space="preserve">szét lehívja. A teljesítési biztosíték nem </w:t>
      </w:r>
      <w:proofErr w:type="gramStart"/>
      <w:r w:rsidRPr="009D670D">
        <w:rPr>
          <w:rFonts w:ascii="Times New Roman" w:hAnsi="Times New Roman"/>
        </w:rPr>
        <w:t>mentesíti</w:t>
      </w:r>
      <w:proofErr w:type="gramEnd"/>
      <w:r w:rsidRPr="009D670D">
        <w:rPr>
          <w:rFonts w:ascii="Times New Roman" w:hAnsi="Times New Roman"/>
        </w:rPr>
        <w:t xml:space="preserve"> </w:t>
      </w:r>
      <w:r w:rsidR="00266321">
        <w:rPr>
          <w:rFonts w:ascii="Times New Roman" w:hAnsi="Times New Roman"/>
        </w:rPr>
        <w:t>Kivitelező</w:t>
      </w:r>
      <w:r w:rsidRPr="009D670D">
        <w:rPr>
          <w:rFonts w:ascii="Times New Roman" w:hAnsi="Times New Roman"/>
        </w:rPr>
        <w:t>t a szerződésszerű te</w:t>
      </w:r>
      <w:r w:rsidRPr="009D670D">
        <w:rPr>
          <w:rFonts w:ascii="Times New Roman" w:hAnsi="Times New Roman"/>
        </w:rPr>
        <w:t>l</w:t>
      </w:r>
      <w:r w:rsidRPr="009D670D">
        <w:rPr>
          <w:rFonts w:ascii="Times New Roman" w:hAnsi="Times New Roman"/>
        </w:rPr>
        <w:t>jesítésből eredő - a teljesítési biztosíték mértékét meghaladó - megrendelői követ</w:t>
      </w:r>
      <w:r w:rsidRPr="009D670D">
        <w:rPr>
          <w:rFonts w:ascii="Times New Roman" w:hAnsi="Times New Roman"/>
        </w:rPr>
        <w:t>e</w:t>
      </w:r>
      <w:r w:rsidRPr="009D670D">
        <w:rPr>
          <w:rFonts w:ascii="Times New Roman" w:hAnsi="Times New Roman"/>
        </w:rPr>
        <w:t xml:space="preserve">lések teljesítése alól. </w:t>
      </w:r>
    </w:p>
    <w:p w:rsidR="00C34B8A" w:rsidRPr="009D670D" w:rsidRDefault="00C34B8A" w:rsidP="00071F99">
      <w:pPr>
        <w:pStyle w:val="Szvegtrzs"/>
        <w:spacing w:after="0"/>
        <w:ind w:left="993" w:hanging="567"/>
        <w:rPr>
          <w:rFonts w:ascii="Times New Roman" w:hAnsi="Times New Roman"/>
          <w:b/>
        </w:rPr>
      </w:pPr>
    </w:p>
    <w:p w:rsidR="00C34B8A" w:rsidRDefault="00C34B8A" w:rsidP="00071F99">
      <w:pPr>
        <w:pStyle w:val="Szvegtrzs"/>
        <w:spacing w:after="0"/>
        <w:ind w:left="993" w:hanging="567"/>
        <w:jc w:val="both"/>
        <w:rPr>
          <w:rFonts w:ascii="Times New Roman" w:hAnsi="Times New Roman"/>
          <w:color w:val="FF0000"/>
        </w:rPr>
      </w:pPr>
      <w:r>
        <w:rPr>
          <w:rFonts w:ascii="Times New Roman" w:hAnsi="Times New Roman"/>
          <w:b/>
        </w:rPr>
        <w:t>5</w:t>
      </w:r>
      <w:r w:rsidR="00BF0FCA">
        <w:rPr>
          <w:rFonts w:ascii="Times New Roman" w:hAnsi="Times New Roman"/>
          <w:b/>
        </w:rPr>
        <w:t>3</w:t>
      </w:r>
      <w:r w:rsidRPr="009D670D">
        <w:rPr>
          <w:rFonts w:ascii="Times New Roman" w:hAnsi="Times New Roman"/>
          <w:b/>
        </w:rPr>
        <w:t xml:space="preserve">.7 </w:t>
      </w:r>
      <w:r>
        <w:rPr>
          <w:rFonts w:ascii="Times New Roman" w:hAnsi="Times New Roman"/>
          <w:b/>
        </w:rPr>
        <w:tab/>
      </w:r>
      <w:r w:rsidR="00266321">
        <w:rPr>
          <w:rFonts w:ascii="Times New Roman" w:hAnsi="Times New Roman"/>
        </w:rPr>
        <w:t>Kivitelező</w:t>
      </w:r>
      <w:r w:rsidRPr="009D670D">
        <w:rPr>
          <w:rFonts w:ascii="Times New Roman" w:hAnsi="Times New Roman"/>
        </w:rPr>
        <w:t xml:space="preserve"> a jelen szerződésnek megfelelő teljesítési biztosítékot – a jelen fejeze</w:t>
      </w:r>
      <w:r w:rsidRPr="009D670D">
        <w:rPr>
          <w:rFonts w:ascii="Times New Roman" w:hAnsi="Times New Roman"/>
        </w:rPr>
        <w:t>t</w:t>
      </w:r>
      <w:r w:rsidRPr="009D670D">
        <w:rPr>
          <w:rFonts w:ascii="Times New Roman" w:hAnsi="Times New Roman"/>
        </w:rPr>
        <w:t>ben meghatározott formákon kívül – oly formában is átadhatja Megrendelő részére és javára, hogy az ajánlatában vállalt, a</w:t>
      </w:r>
      <w:r w:rsidR="007703F2">
        <w:rPr>
          <w:rFonts w:ascii="Times New Roman" w:hAnsi="Times New Roman"/>
        </w:rPr>
        <w:t>z</w:t>
      </w:r>
      <w:r w:rsidR="007703F2" w:rsidRPr="0043355F">
        <w:rPr>
          <w:rFonts w:ascii="Times New Roman" w:hAnsi="Times New Roman"/>
        </w:rPr>
        <w:t xml:space="preserve"> áfa összegét nem t</w:t>
      </w:r>
      <w:r w:rsidR="007703F2" w:rsidRPr="00266321">
        <w:rPr>
          <w:rFonts w:ascii="Times New Roman" w:hAnsi="Times New Roman"/>
        </w:rPr>
        <w:t>artalmazó</w:t>
      </w:r>
      <w:r w:rsidRPr="00266321">
        <w:rPr>
          <w:rFonts w:ascii="Times New Roman" w:hAnsi="Times New Roman"/>
        </w:rPr>
        <w:t xml:space="preserve"> </w:t>
      </w:r>
      <w:r w:rsidR="002362DA">
        <w:rPr>
          <w:rFonts w:ascii="Times New Roman" w:hAnsi="Times New Roman"/>
        </w:rPr>
        <w:t>vállalkozói díj</w:t>
      </w:r>
      <w:r w:rsidRPr="00266321">
        <w:rPr>
          <w:rFonts w:ascii="Times New Roman" w:hAnsi="Times New Roman"/>
        </w:rPr>
        <w:t xml:space="preserve"> </w:t>
      </w:r>
      <w:r w:rsidR="007703F2" w:rsidRPr="000D34C3">
        <w:rPr>
          <w:rFonts w:ascii="Times New Roman" w:hAnsi="Times New Roman"/>
        </w:rPr>
        <w:t>5</w:t>
      </w:r>
      <w:r w:rsidRPr="000D34C3">
        <w:rPr>
          <w:rFonts w:ascii="Times New Roman" w:hAnsi="Times New Roman"/>
        </w:rPr>
        <w:t xml:space="preserve"> %-ának megfelelő összeget legkésőbb a</w:t>
      </w:r>
      <w:r w:rsidR="007703F2" w:rsidRPr="000D34C3">
        <w:rPr>
          <w:rFonts w:ascii="Times New Roman" w:hAnsi="Times New Roman"/>
        </w:rPr>
        <w:t>z</w:t>
      </w:r>
      <w:r w:rsidRPr="000D34C3">
        <w:rPr>
          <w:rFonts w:ascii="Times New Roman" w:hAnsi="Times New Roman"/>
        </w:rPr>
        <w:t xml:space="preserve"> </w:t>
      </w:r>
      <w:r w:rsidR="007703F2" w:rsidRPr="000D34C3">
        <w:rPr>
          <w:rFonts w:ascii="Times New Roman" w:hAnsi="Times New Roman"/>
        </w:rPr>
        <w:t>5</w:t>
      </w:r>
      <w:r w:rsidR="00BF0FCA" w:rsidRPr="000D34C3">
        <w:rPr>
          <w:rFonts w:ascii="Times New Roman" w:hAnsi="Times New Roman"/>
        </w:rPr>
        <w:t>3</w:t>
      </w:r>
      <w:r w:rsidRPr="000D34C3">
        <w:rPr>
          <w:rFonts w:ascii="Times New Roman" w:hAnsi="Times New Roman"/>
        </w:rPr>
        <w:t>.1 pont szerinti időpontig</w:t>
      </w:r>
      <w:r w:rsidR="002362DA" w:rsidRPr="000D34C3">
        <w:rPr>
          <w:rFonts w:ascii="Times New Roman" w:hAnsi="Times New Roman"/>
        </w:rPr>
        <w:t xml:space="preserve"> óvadékként</w:t>
      </w:r>
      <w:r w:rsidRPr="000D34C3">
        <w:rPr>
          <w:rFonts w:ascii="Times New Roman" w:hAnsi="Times New Roman"/>
        </w:rPr>
        <w:t xml:space="preserve"> </w:t>
      </w:r>
      <w:proofErr w:type="gramStart"/>
      <w:r w:rsidRPr="000D34C3">
        <w:rPr>
          <w:rFonts w:ascii="Times New Roman" w:hAnsi="Times New Roman"/>
        </w:rPr>
        <w:t xml:space="preserve">Megrendelő </w:t>
      </w:r>
      <w:r w:rsidR="002807FC">
        <w:rPr>
          <w:rFonts w:ascii="Times New Roman" w:hAnsi="Times New Roman"/>
        </w:rPr>
        <w:t>…</w:t>
      </w:r>
      <w:proofErr w:type="gramEnd"/>
      <w:r w:rsidR="002807FC">
        <w:rPr>
          <w:rFonts w:ascii="Times New Roman" w:hAnsi="Times New Roman"/>
        </w:rPr>
        <w:t>………….</w:t>
      </w:r>
      <w:proofErr w:type="spellStart"/>
      <w:r w:rsidR="003A0432" w:rsidRPr="000D34C3">
        <w:rPr>
          <w:rFonts w:ascii="Times New Roman" w:hAnsi="Times New Roman"/>
        </w:rPr>
        <w:t>-nél</w:t>
      </w:r>
      <w:proofErr w:type="spellEnd"/>
      <w:r w:rsidR="001B2B72" w:rsidRPr="000D34C3">
        <w:rPr>
          <w:rFonts w:ascii="Times New Roman" w:hAnsi="Times New Roman"/>
        </w:rPr>
        <w:t xml:space="preserve"> vezetett </w:t>
      </w:r>
      <w:r w:rsidR="002807FC">
        <w:rPr>
          <w:rFonts w:ascii="Times New Roman" w:hAnsi="Times New Roman"/>
        </w:rPr>
        <w:t xml:space="preserve">………………….. </w:t>
      </w:r>
      <w:r w:rsidR="001B2B72" w:rsidRPr="000D34C3">
        <w:rPr>
          <w:rFonts w:ascii="Times New Roman" w:hAnsi="Times New Roman"/>
        </w:rPr>
        <w:t>számú</w:t>
      </w:r>
      <w:r w:rsidR="001B2B72" w:rsidRPr="0043355F">
        <w:rPr>
          <w:rFonts w:ascii="Times New Roman" w:hAnsi="Times New Roman"/>
        </w:rPr>
        <w:t xml:space="preserve"> </w:t>
      </w:r>
      <w:r w:rsidR="001B2B72">
        <w:rPr>
          <w:rFonts w:ascii="Times New Roman" w:hAnsi="Times New Roman"/>
        </w:rPr>
        <w:t xml:space="preserve">fizetési </w:t>
      </w:r>
      <w:r w:rsidRPr="00266321">
        <w:rPr>
          <w:rFonts w:ascii="Times New Roman" w:hAnsi="Times New Roman"/>
        </w:rPr>
        <w:t>számlájára befizeti</w:t>
      </w:r>
      <w:r w:rsidR="002362DA">
        <w:rPr>
          <w:rFonts w:ascii="Times New Roman" w:hAnsi="Times New Roman"/>
        </w:rPr>
        <w:t xml:space="preserve"> vagy átutalja.</w:t>
      </w:r>
    </w:p>
    <w:p w:rsidR="00071F99" w:rsidRPr="005E3400" w:rsidRDefault="00071F99" w:rsidP="002362DA">
      <w:pPr>
        <w:pStyle w:val="Szvegtrzs"/>
        <w:spacing w:after="0"/>
        <w:jc w:val="both"/>
        <w:rPr>
          <w:rFonts w:ascii="Times New Roman" w:hAnsi="Times New Roman"/>
          <w:color w:val="FF0000"/>
        </w:rPr>
      </w:pPr>
    </w:p>
    <w:p w:rsidR="00580B1F" w:rsidRPr="00DF4CCD" w:rsidRDefault="00767698" w:rsidP="00071F99">
      <w:pPr>
        <w:pStyle w:val="Szvegtrzs"/>
        <w:spacing w:after="0"/>
        <w:ind w:left="284" w:hanging="426"/>
        <w:jc w:val="both"/>
        <w:rPr>
          <w:rFonts w:ascii="Times New Roman" w:hAnsi="Times New Roman"/>
          <w:b/>
          <w:bCs/>
        </w:rPr>
      </w:pPr>
      <w:r>
        <w:rPr>
          <w:rFonts w:ascii="Times New Roman" w:hAnsi="Times New Roman"/>
          <w:b/>
          <w:bCs/>
        </w:rPr>
        <w:t>5</w:t>
      </w:r>
      <w:r w:rsidR="00BF0FCA">
        <w:rPr>
          <w:rFonts w:ascii="Times New Roman" w:hAnsi="Times New Roman"/>
          <w:b/>
          <w:bCs/>
        </w:rPr>
        <w:t>4</w:t>
      </w:r>
      <w:r w:rsidR="00580B1F" w:rsidRPr="00DF4CCD">
        <w:rPr>
          <w:rFonts w:ascii="Times New Roman" w:hAnsi="Times New Roman"/>
          <w:b/>
          <w:bCs/>
        </w:rPr>
        <w:t xml:space="preserve">. </w:t>
      </w:r>
      <w:r w:rsidR="00071F99">
        <w:rPr>
          <w:rFonts w:ascii="Times New Roman" w:hAnsi="Times New Roman"/>
          <w:b/>
          <w:bCs/>
        </w:rPr>
        <w:t xml:space="preserve"> </w:t>
      </w:r>
      <w:r w:rsidR="00580B1F" w:rsidRPr="00DF4CCD">
        <w:rPr>
          <w:rFonts w:ascii="Times New Roman" w:hAnsi="Times New Roman"/>
          <w:b/>
          <w:bCs/>
        </w:rPr>
        <w:t>Jótállási biztosíték</w:t>
      </w:r>
    </w:p>
    <w:p w:rsidR="00580B1F" w:rsidRPr="00DF4CCD" w:rsidRDefault="00580B1F" w:rsidP="00B5544C">
      <w:pPr>
        <w:pStyle w:val="Szvegtrzs"/>
        <w:spacing w:after="0"/>
        <w:ind w:left="720" w:hanging="540"/>
        <w:jc w:val="both"/>
        <w:rPr>
          <w:rFonts w:ascii="Times New Roman" w:hAnsi="Times New Roman"/>
          <w:b/>
          <w:bCs/>
        </w:rPr>
      </w:pPr>
    </w:p>
    <w:p w:rsidR="00580B1F" w:rsidRPr="0043355F" w:rsidRDefault="00767698" w:rsidP="00071F99">
      <w:pPr>
        <w:pStyle w:val="Szvegtrzs"/>
        <w:spacing w:after="0"/>
        <w:ind w:left="993" w:hanging="567"/>
        <w:jc w:val="both"/>
        <w:rPr>
          <w:rFonts w:ascii="Times New Roman" w:hAnsi="Times New Roman"/>
        </w:rPr>
      </w:pPr>
      <w:r>
        <w:rPr>
          <w:rFonts w:ascii="Times New Roman" w:hAnsi="Times New Roman"/>
          <w:b/>
          <w:bCs/>
        </w:rPr>
        <w:t>5</w:t>
      </w:r>
      <w:r w:rsidR="00BF0FCA">
        <w:rPr>
          <w:rFonts w:ascii="Times New Roman" w:hAnsi="Times New Roman"/>
          <w:b/>
          <w:bCs/>
        </w:rPr>
        <w:t>4</w:t>
      </w:r>
      <w:r w:rsidR="00580B1F" w:rsidRPr="0043355F">
        <w:rPr>
          <w:rFonts w:ascii="Times New Roman" w:hAnsi="Times New Roman"/>
          <w:b/>
          <w:bCs/>
        </w:rPr>
        <w:t xml:space="preserve">.1 </w:t>
      </w:r>
      <w:r w:rsidR="00C34B8A">
        <w:rPr>
          <w:rFonts w:ascii="Times New Roman" w:hAnsi="Times New Roman"/>
          <w:b/>
          <w:bCs/>
        </w:rPr>
        <w:tab/>
      </w:r>
      <w:r w:rsidR="00266321">
        <w:rPr>
          <w:rFonts w:ascii="Times New Roman" w:hAnsi="Times New Roman"/>
        </w:rPr>
        <w:t>Kivitelező</w:t>
      </w:r>
      <w:r w:rsidR="00580B1F" w:rsidRPr="0043355F">
        <w:rPr>
          <w:rFonts w:ascii="Times New Roman" w:hAnsi="Times New Roman"/>
        </w:rPr>
        <w:t xml:space="preserve"> legkésőbb </w:t>
      </w:r>
      <w:r w:rsidR="00F713FD">
        <w:rPr>
          <w:rFonts w:ascii="Times New Roman" w:hAnsi="Times New Roman"/>
        </w:rPr>
        <w:t>a végteljesítési jegyzőkönyv aláírásáig</w:t>
      </w:r>
      <w:r w:rsidR="00580B1F" w:rsidRPr="0043355F">
        <w:rPr>
          <w:rFonts w:ascii="Times New Roman" w:hAnsi="Times New Roman"/>
        </w:rPr>
        <w:t xml:space="preserve"> köteles a jelen szerz</w:t>
      </w:r>
      <w:r w:rsidR="00580B1F" w:rsidRPr="0043355F">
        <w:rPr>
          <w:rFonts w:ascii="Times New Roman" w:hAnsi="Times New Roman"/>
        </w:rPr>
        <w:t>ő</w:t>
      </w:r>
      <w:r w:rsidR="00580B1F" w:rsidRPr="0043355F">
        <w:rPr>
          <w:rFonts w:ascii="Times New Roman" w:hAnsi="Times New Roman"/>
        </w:rPr>
        <w:t xml:space="preserve">dés </w:t>
      </w:r>
      <w:r w:rsidR="00266321">
        <w:rPr>
          <w:rFonts w:ascii="Times New Roman" w:hAnsi="Times New Roman"/>
        </w:rPr>
        <w:t>4</w:t>
      </w:r>
      <w:r w:rsidR="00BF0FCA">
        <w:rPr>
          <w:rFonts w:ascii="Times New Roman" w:hAnsi="Times New Roman"/>
        </w:rPr>
        <w:t>6</w:t>
      </w:r>
      <w:r w:rsidR="00580B1F" w:rsidRPr="0043355F">
        <w:rPr>
          <w:rFonts w:ascii="Times New Roman" w:hAnsi="Times New Roman"/>
        </w:rPr>
        <w:t xml:space="preserve">. pontjában foglalt jótállási időtartam lejártát követő </w:t>
      </w:r>
      <w:r w:rsidR="005060D2">
        <w:rPr>
          <w:rFonts w:ascii="Times New Roman" w:hAnsi="Times New Roman"/>
        </w:rPr>
        <w:t>3</w:t>
      </w:r>
      <w:r w:rsidR="00580B1F" w:rsidRPr="0043355F">
        <w:rPr>
          <w:rFonts w:ascii="Times New Roman" w:hAnsi="Times New Roman"/>
        </w:rPr>
        <w:t>0 napig érvényes, a j</w:t>
      </w:r>
      <w:r w:rsidR="00580B1F" w:rsidRPr="0043355F">
        <w:rPr>
          <w:rFonts w:ascii="Times New Roman" w:hAnsi="Times New Roman"/>
        </w:rPr>
        <w:t>e</w:t>
      </w:r>
      <w:r w:rsidR="00580B1F" w:rsidRPr="0043355F">
        <w:rPr>
          <w:rFonts w:ascii="Times New Roman" w:hAnsi="Times New Roman"/>
        </w:rPr>
        <w:t xml:space="preserve">len szerződésnek megfelelő, </w:t>
      </w:r>
      <w:r w:rsidR="002362DA">
        <w:rPr>
          <w:rFonts w:ascii="Times New Roman" w:hAnsi="Times New Roman"/>
        </w:rPr>
        <w:t xml:space="preserve">a Ptk. 6:436. </w:t>
      </w:r>
      <w:proofErr w:type="gramStart"/>
      <w:r w:rsidR="002362DA">
        <w:rPr>
          <w:rFonts w:ascii="Times New Roman" w:hAnsi="Times New Roman"/>
        </w:rPr>
        <w:t>§ (1) és (2) bekezdéseiben foglaltakon kívül</w:t>
      </w:r>
      <w:r w:rsidR="002362DA" w:rsidRPr="0043355F">
        <w:rPr>
          <w:rFonts w:ascii="Times New Roman" w:hAnsi="Times New Roman"/>
        </w:rPr>
        <w:t xml:space="preserve"> </w:t>
      </w:r>
      <w:r w:rsidR="00580B1F" w:rsidRPr="0043355F">
        <w:rPr>
          <w:rFonts w:ascii="Times New Roman" w:hAnsi="Times New Roman"/>
        </w:rPr>
        <w:t xml:space="preserve">feltétel és korlátozás nélküli, visszavonhatatlan jótállási biztosítékot nyújtani Megrendelő részére és javára annak </w:t>
      </w:r>
      <w:r w:rsidR="002807FC">
        <w:rPr>
          <w:rFonts w:ascii="Times New Roman" w:hAnsi="Times New Roman"/>
        </w:rPr>
        <w:t>……………….</w:t>
      </w:r>
      <w:proofErr w:type="spellStart"/>
      <w:r w:rsidR="003A0432" w:rsidRPr="000D34C3">
        <w:rPr>
          <w:rFonts w:ascii="Times New Roman" w:hAnsi="Times New Roman"/>
        </w:rPr>
        <w:t>-nél</w:t>
      </w:r>
      <w:proofErr w:type="spellEnd"/>
      <w:r w:rsidR="003A0432" w:rsidRPr="000D34C3">
        <w:rPr>
          <w:rFonts w:ascii="Times New Roman" w:hAnsi="Times New Roman"/>
        </w:rPr>
        <w:t xml:space="preserve"> </w:t>
      </w:r>
      <w:r w:rsidR="002A2721" w:rsidRPr="000D34C3">
        <w:rPr>
          <w:rFonts w:ascii="Times New Roman" w:hAnsi="Times New Roman"/>
        </w:rPr>
        <w:t xml:space="preserve">vezetett </w:t>
      </w:r>
      <w:r w:rsidR="002807FC">
        <w:rPr>
          <w:rFonts w:ascii="Times New Roman" w:hAnsi="Times New Roman"/>
        </w:rPr>
        <w:t>………………….</w:t>
      </w:r>
      <w:r w:rsidR="000F00FB" w:rsidRPr="000D34C3">
        <w:rPr>
          <w:rFonts w:ascii="Times New Roman" w:hAnsi="Times New Roman"/>
        </w:rPr>
        <w:t xml:space="preserve"> </w:t>
      </w:r>
      <w:r w:rsidR="00580B1F" w:rsidRPr="000D34C3">
        <w:rPr>
          <w:rFonts w:ascii="Times New Roman" w:hAnsi="Times New Roman"/>
        </w:rPr>
        <w:t xml:space="preserve">számú </w:t>
      </w:r>
      <w:r w:rsidR="0043355F" w:rsidRPr="000D34C3">
        <w:rPr>
          <w:rFonts w:ascii="Times New Roman" w:hAnsi="Times New Roman"/>
        </w:rPr>
        <w:t>fizetési számlájára</w:t>
      </w:r>
      <w:r w:rsidR="00580B1F" w:rsidRPr="000D34C3">
        <w:rPr>
          <w:rFonts w:ascii="Times New Roman" w:hAnsi="Times New Roman"/>
        </w:rPr>
        <w:t xml:space="preserve"> </w:t>
      </w:r>
      <w:r w:rsidR="002362DA" w:rsidRPr="000D34C3">
        <w:rPr>
          <w:rFonts w:ascii="Times New Roman" w:hAnsi="Times New Roman"/>
        </w:rPr>
        <w:t xml:space="preserve">óvadékként </w:t>
      </w:r>
      <w:r w:rsidR="00580B1F" w:rsidRPr="000D34C3">
        <w:rPr>
          <w:rFonts w:ascii="Times New Roman" w:hAnsi="Times New Roman"/>
        </w:rPr>
        <w:t>történő befizetéssel</w:t>
      </w:r>
      <w:r w:rsidR="002362DA" w:rsidRPr="000D34C3">
        <w:rPr>
          <w:rFonts w:ascii="Times New Roman" w:hAnsi="Times New Roman"/>
        </w:rPr>
        <w:t>, átutalással</w:t>
      </w:r>
      <w:r w:rsidR="00580B1F" w:rsidRPr="000D34C3">
        <w:rPr>
          <w:rFonts w:ascii="Times New Roman" w:hAnsi="Times New Roman"/>
        </w:rPr>
        <w:t xml:space="preserve">, vagy </w:t>
      </w:r>
      <w:r w:rsidR="00C73268" w:rsidRPr="000D34C3">
        <w:rPr>
          <w:rFonts w:ascii="Times New Roman" w:hAnsi="Times New Roman"/>
        </w:rPr>
        <w:t>pén</w:t>
      </w:r>
      <w:r w:rsidR="00C73268" w:rsidRPr="000D34C3">
        <w:rPr>
          <w:rFonts w:ascii="Times New Roman" w:hAnsi="Times New Roman"/>
        </w:rPr>
        <w:t>z</w:t>
      </w:r>
      <w:r w:rsidR="00C73268" w:rsidRPr="000D34C3">
        <w:rPr>
          <w:rFonts w:ascii="Times New Roman" w:hAnsi="Times New Roman"/>
        </w:rPr>
        <w:t>ügyi intézmény</w:t>
      </w:r>
      <w:r w:rsidR="002362DA" w:rsidRPr="000D34C3">
        <w:rPr>
          <w:rFonts w:ascii="Times New Roman" w:hAnsi="Times New Roman"/>
        </w:rPr>
        <w:t xml:space="preserve"> vagy</w:t>
      </w:r>
      <w:r w:rsidR="002362DA" w:rsidRPr="003A0432">
        <w:rPr>
          <w:rFonts w:ascii="Times New Roman" w:hAnsi="Times New Roman"/>
        </w:rPr>
        <w:t xml:space="preserve"> biztosító által vállalt</w:t>
      </w:r>
      <w:r w:rsidR="002362DA">
        <w:rPr>
          <w:rFonts w:ascii="Times New Roman" w:hAnsi="Times New Roman"/>
        </w:rPr>
        <w:t xml:space="preserve"> garancia,</w:t>
      </w:r>
      <w:r w:rsidR="002362DA" w:rsidRPr="00342557">
        <w:rPr>
          <w:rFonts w:ascii="Times New Roman" w:hAnsi="Times New Roman"/>
        </w:rPr>
        <w:t xml:space="preserve"> vagy </w:t>
      </w:r>
      <w:r w:rsidR="002362DA">
        <w:rPr>
          <w:rFonts w:ascii="Times New Roman" w:hAnsi="Times New Roman"/>
        </w:rPr>
        <w:t>készfizető kezesség bizt</w:t>
      </w:r>
      <w:r w:rsidR="002362DA">
        <w:rPr>
          <w:rFonts w:ascii="Times New Roman" w:hAnsi="Times New Roman"/>
        </w:rPr>
        <w:t>o</w:t>
      </w:r>
      <w:r w:rsidR="002362DA">
        <w:rPr>
          <w:rFonts w:ascii="Times New Roman" w:hAnsi="Times New Roman"/>
        </w:rPr>
        <w:t xml:space="preserve">sításával, vagy </w:t>
      </w:r>
      <w:r w:rsidR="002362DA" w:rsidRPr="00342557">
        <w:rPr>
          <w:rFonts w:ascii="Times New Roman" w:hAnsi="Times New Roman"/>
        </w:rPr>
        <w:t>biztosítási szerződés</w:t>
      </w:r>
      <w:r w:rsidR="002362DA" w:rsidRPr="0043355F">
        <w:rPr>
          <w:rFonts w:ascii="Times New Roman" w:hAnsi="Times New Roman"/>
        </w:rPr>
        <w:t xml:space="preserve"> </w:t>
      </w:r>
      <w:r w:rsidR="00580B1F" w:rsidRPr="0043355F">
        <w:rPr>
          <w:rFonts w:ascii="Times New Roman" w:hAnsi="Times New Roman"/>
        </w:rPr>
        <w:t>alapján kiállított – készfizető kezességvállalást tartalmazó – kötelezvény formájában (a továbbiakban: jótállási biztosíték).</w:t>
      </w:r>
      <w:proofErr w:type="gramEnd"/>
      <w:r w:rsidR="00580B1F" w:rsidRPr="0043355F">
        <w:rPr>
          <w:rFonts w:ascii="Times New Roman" w:hAnsi="Times New Roman"/>
        </w:rPr>
        <w:t xml:space="preserve"> A jótá</w:t>
      </w:r>
      <w:r w:rsidR="00580B1F" w:rsidRPr="0043355F">
        <w:rPr>
          <w:rFonts w:ascii="Times New Roman" w:hAnsi="Times New Roman"/>
        </w:rPr>
        <w:t>l</w:t>
      </w:r>
      <w:r w:rsidR="00580B1F" w:rsidRPr="0043355F">
        <w:rPr>
          <w:rFonts w:ascii="Times New Roman" w:hAnsi="Times New Roman"/>
        </w:rPr>
        <w:t>lási biztosíték átadásának bármilyen okból történő elmulasztását vagy késedelmes teljesítését, illetve nem megfelelő jótállási biztosíték nyújtását a szerződő felek olyan súlyos szerződésszegésnek tekintik, hogy ez önmagában megalapozza Me</w:t>
      </w:r>
      <w:r w:rsidR="00580B1F" w:rsidRPr="0043355F">
        <w:rPr>
          <w:rFonts w:ascii="Times New Roman" w:hAnsi="Times New Roman"/>
        </w:rPr>
        <w:t>g</w:t>
      </w:r>
      <w:r w:rsidR="00580B1F" w:rsidRPr="0043355F">
        <w:rPr>
          <w:rFonts w:ascii="Times New Roman" w:hAnsi="Times New Roman"/>
        </w:rPr>
        <w:t xml:space="preserve">rendelő jogosultságát a teljesítési biztosíték igénybevételére. A jótállási biztosíték szolgáltatását igazoló okirat jelen szerződés </w:t>
      </w:r>
      <w:r w:rsidR="00AD22AB">
        <w:rPr>
          <w:rFonts w:ascii="Times New Roman" w:hAnsi="Times New Roman"/>
        </w:rPr>
        <w:t>4</w:t>
      </w:r>
      <w:r w:rsidR="00086DA6" w:rsidRPr="0043355F">
        <w:rPr>
          <w:rFonts w:ascii="Times New Roman" w:hAnsi="Times New Roman"/>
        </w:rPr>
        <w:t xml:space="preserve">. </w:t>
      </w:r>
      <w:r w:rsidR="00580B1F" w:rsidRPr="0043355F">
        <w:rPr>
          <w:rFonts w:ascii="Times New Roman" w:hAnsi="Times New Roman"/>
        </w:rPr>
        <w:t>számú melléklete.</w:t>
      </w:r>
    </w:p>
    <w:p w:rsidR="00580B1F" w:rsidRPr="0043355F" w:rsidRDefault="00580B1F" w:rsidP="00071F99">
      <w:pPr>
        <w:pStyle w:val="Szvegtrzs"/>
        <w:spacing w:after="0"/>
        <w:ind w:left="993" w:hanging="567"/>
        <w:jc w:val="both"/>
        <w:rPr>
          <w:rFonts w:ascii="Times New Roman" w:hAnsi="Times New Roman"/>
        </w:rPr>
      </w:pPr>
    </w:p>
    <w:p w:rsidR="00580B1F" w:rsidRDefault="00767698" w:rsidP="00071F99">
      <w:pPr>
        <w:pStyle w:val="Szvegtrzs"/>
        <w:spacing w:after="0"/>
        <w:ind w:left="993" w:hanging="567"/>
        <w:jc w:val="both"/>
        <w:rPr>
          <w:rFonts w:ascii="Times New Roman" w:hAnsi="Times New Roman"/>
        </w:rPr>
      </w:pPr>
      <w:r>
        <w:rPr>
          <w:rFonts w:ascii="Times New Roman" w:hAnsi="Times New Roman"/>
          <w:b/>
        </w:rPr>
        <w:t>5</w:t>
      </w:r>
      <w:r w:rsidR="00BF0FCA">
        <w:rPr>
          <w:rFonts w:ascii="Times New Roman" w:hAnsi="Times New Roman"/>
          <w:b/>
        </w:rPr>
        <w:t>4</w:t>
      </w:r>
      <w:r w:rsidR="00580B1F" w:rsidRPr="0043355F">
        <w:rPr>
          <w:rFonts w:ascii="Times New Roman" w:hAnsi="Times New Roman"/>
          <w:b/>
        </w:rPr>
        <w:t>.2</w:t>
      </w:r>
      <w:r w:rsidR="00580B1F" w:rsidRPr="0043355F">
        <w:rPr>
          <w:rFonts w:ascii="Times New Roman" w:hAnsi="Times New Roman"/>
        </w:rPr>
        <w:t xml:space="preserve"> </w:t>
      </w:r>
      <w:r w:rsidR="00071F99">
        <w:rPr>
          <w:rFonts w:ascii="Times New Roman" w:hAnsi="Times New Roman"/>
        </w:rPr>
        <w:tab/>
      </w:r>
      <w:r w:rsidR="00580B1F" w:rsidRPr="0043355F">
        <w:rPr>
          <w:rFonts w:ascii="Times New Roman" w:hAnsi="Times New Roman"/>
        </w:rPr>
        <w:t>A jótállási biztosíték mértéke a</w:t>
      </w:r>
      <w:r w:rsidR="00847421" w:rsidRPr="0043355F">
        <w:rPr>
          <w:rFonts w:ascii="Times New Roman" w:hAnsi="Times New Roman"/>
        </w:rPr>
        <w:t xml:space="preserve">z áfa összegét </w:t>
      </w:r>
      <w:r w:rsidR="002362DA">
        <w:rPr>
          <w:rFonts w:ascii="Times New Roman" w:hAnsi="Times New Roman"/>
        </w:rPr>
        <w:t xml:space="preserve">és a tartalékkeretet </w:t>
      </w:r>
      <w:r w:rsidR="00847421" w:rsidRPr="0043355F">
        <w:rPr>
          <w:rFonts w:ascii="Times New Roman" w:hAnsi="Times New Roman"/>
        </w:rPr>
        <w:t>nem tartalmazó</w:t>
      </w:r>
      <w:r w:rsidR="00580B1F" w:rsidRPr="0043355F">
        <w:rPr>
          <w:rFonts w:ascii="Times New Roman" w:hAnsi="Times New Roman"/>
        </w:rPr>
        <w:t xml:space="preserve"> </w:t>
      </w:r>
      <w:r w:rsidR="002362DA">
        <w:rPr>
          <w:rFonts w:ascii="Times New Roman" w:hAnsi="Times New Roman"/>
        </w:rPr>
        <w:t xml:space="preserve">vállalkozói </w:t>
      </w:r>
      <w:r w:rsidR="002362DA" w:rsidRPr="003A0432">
        <w:rPr>
          <w:rFonts w:ascii="Times New Roman" w:hAnsi="Times New Roman"/>
        </w:rPr>
        <w:t>díj</w:t>
      </w:r>
      <w:r w:rsidR="00580B1F" w:rsidRPr="003A0432">
        <w:rPr>
          <w:rFonts w:ascii="Times New Roman" w:hAnsi="Times New Roman"/>
        </w:rPr>
        <w:t xml:space="preserve"> </w:t>
      </w:r>
      <w:r w:rsidR="0043355F" w:rsidRPr="003A0432">
        <w:rPr>
          <w:rFonts w:ascii="Times New Roman" w:hAnsi="Times New Roman"/>
        </w:rPr>
        <w:t>5</w:t>
      </w:r>
      <w:r w:rsidR="004F3DA6" w:rsidRPr="003A0432">
        <w:rPr>
          <w:rFonts w:ascii="Times New Roman" w:hAnsi="Times New Roman"/>
        </w:rPr>
        <w:t xml:space="preserve"> </w:t>
      </w:r>
      <w:r w:rsidR="00580B1F" w:rsidRPr="003A0432">
        <w:rPr>
          <w:rFonts w:ascii="Times New Roman" w:hAnsi="Times New Roman"/>
        </w:rPr>
        <w:t>%-</w:t>
      </w:r>
      <w:proofErr w:type="gramStart"/>
      <w:r w:rsidR="00580B1F" w:rsidRPr="003A0432">
        <w:rPr>
          <w:rFonts w:ascii="Times New Roman" w:hAnsi="Times New Roman"/>
        </w:rPr>
        <w:t>a</w:t>
      </w:r>
      <w:r w:rsidR="00580B1F" w:rsidRPr="002A2721">
        <w:rPr>
          <w:rFonts w:ascii="Times New Roman" w:hAnsi="Times New Roman"/>
        </w:rPr>
        <w:t>.</w:t>
      </w:r>
      <w:proofErr w:type="gramEnd"/>
      <w:r w:rsidR="00580B1F" w:rsidRPr="002A2721">
        <w:rPr>
          <w:rFonts w:ascii="Times New Roman" w:hAnsi="Times New Roman"/>
        </w:rPr>
        <w:t xml:space="preserve"> </w:t>
      </w:r>
      <w:r w:rsidR="002A0316" w:rsidRPr="002A2721">
        <w:rPr>
          <w:rFonts w:ascii="Times New Roman" w:hAnsi="Times New Roman"/>
        </w:rPr>
        <w:t>A felek</w:t>
      </w:r>
      <w:r w:rsidR="002A0316" w:rsidRPr="0043355F">
        <w:rPr>
          <w:rFonts w:ascii="Times New Roman" w:hAnsi="Times New Roman"/>
        </w:rPr>
        <w:t xml:space="preserve"> megállapodnak abban, hogy a jótállási idő alatt a vé</w:t>
      </w:r>
      <w:r w:rsidR="002A0316" w:rsidRPr="0043355F">
        <w:rPr>
          <w:rFonts w:ascii="Times New Roman" w:hAnsi="Times New Roman"/>
        </w:rPr>
        <w:t>g</w:t>
      </w:r>
      <w:r w:rsidR="002A0316" w:rsidRPr="0043355F">
        <w:rPr>
          <w:rFonts w:ascii="Times New Roman" w:hAnsi="Times New Roman"/>
        </w:rPr>
        <w:t xml:space="preserve">teljesítési jegyzőkönyv aláírásától </w:t>
      </w:r>
      <w:r w:rsidR="000D4100" w:rsidRPr="0043355F">
        <w:rPr>
          <w:rFonts w:ascii="Times New Roman" w:hAnsi="Times New Roman"/>
        </w:rPr>
        <w:t>számítva évente</w:t>
      </w:r>
      <w:r w:rsidR="002A0316" w:rsidRPr="0043355F">
        <w:rPr>
          <w:rFonts w:ascii="Times New Roman" w:hAnsi="Times New Roman"/>
        </w:rPr>
        <w:t xml:space="preserve"> a teljesítés helyén közösen bej</w:t>
      </w:r>
      <w:r w:rsidR="002A0316" w:rsidRPr="0043355F">
        <w:rPr>
          <w:rFonts w:ascii="Times New Roman" w:hAnsi="Times New Roman"/>
        </w:rPr>
        <w:t>á</w:t>
      </w:r>
      <w:r w:rsidR="002A0316" w:rsidRPr="0043355F">
        <w:rPr>
          <w:rFonts w:ascii="Times New Roman" w:hAnsi="Times New Roman"/>
        </w:rPr>
        <w:t>rást tartanak, ahol megvizsgálják, hogy a jelen szerződés tárgya szerinti létesítmény működésével kapcsolatban van-e jótállás</w:t>
      </w:r>
      <w:r w:rsidR="00751305" w:rsidRPr="0043355F">
        <w:rPr>
          <w:rFonts w:ascii="Times New Roman" w:hAnsi="Times New Roman"/>
        </w:rPr>
        <w:t>i kötelezettség</w:t>
      </w:r>
      <w:r w:rsidR="002A0316" w:rsidRPr="0043355F">
        <w:rPr>
          <w:rFonts w:ascii="Times New Roman" w:hAnsi="Times New Roman"/>
        </w:rPr>
        <w:t xml:space="preserve"> alá tartozó hiba. A hibákról a felek jótállási hibajegyzéket vesznek fel. Amennyiben a bejárás során a felek h</w:t>
      </w:r>
      <w:r w:rsidR="002A0316" w:rsidRPr="0043355F">
        <w:rPr>
          <w:rFonts w:ascii="Times New Roman" w:hAnsi="Times New Roman"/>
        </w:rPr>
        <w:t>i</w:t>
      </w:r>
      <w:r w:rsidR="002A0316" w:rsidRPr="0043355F">
        <w:rPr>
          <w:rFonts w:ascii="Times New Roman" w:hAnsi="Times New Roman"/>
        </w:rPr>
        <w:t xml:space="preserve">bát nem </w:t>
      </w:r>
      <w:proofErr w:type="gramStart"/>
      <w:r w:rsidR="002A0316" w:rsidRPr="0043355F">
        <w:rPr>
          <w:rFonts w:ascii="Times New Roman" w:hAnsi="Times New Roman"/>
        </w:rPr>
        <w:t>észlelnek</w:t>
      </w:r>
      <w:proofErr w:type="gramEnd"/>
      <w:r w:rsidR="002A0316" w:rsidRPr="0043355F">
        <w:rPr>
          <w:rFonts w:ascii="Times New Roman" w:hAnsi="Times New Roman"/>
        </w:rPr>
        <w:t xml:space="preserve"> vagy a hibákat </w:t>
      </w:r>
      <w:r w:rsidR="00266321">
        <w:rPr>
          <w:rFonts w:ascii="Times New Roman" w:hAnsi="Times New Roman"/>
        </w:rPr>
        <w:t>Kivitelező</w:t>
      </w:r>
      <w:r w:rsidR="002A0316" w:rsidRPr="0043355F">
        <w:rPr>
          <w:rFonts w:ascii="Times New Roman" w:hAnsi="Times New Roman"/>
        </w:rPr>
        <w:t xml:space="preserve"> a jelen szerződésben foglaltaknak megfelelően kijavítja, akkor Megrendelő köteles ezt írásban igazolni. </w:t>
      </w:r>
    </w:p>
    <w:p w:rsidR="001B4345" w:rsidRPr="0043355F" w:rsidRDefault="001B4345" w:rsidP="00071F99">
      <w:pPr>
        <w:pStyle w:val="Szvegtrzs"/>
        <w:spacing w:after="0"/>
        <w:ind w:left="993" w:hanging="567"/>
        <w:jc w:val="both"/>
        <w:rPr>
          <w:rFonts w:ascii="Times New Roman" w:hAnsi="Times New Roman"/>
          <w:b/>
          <w:bCs/>
        </w:rPr>
      </w:pPr>
    </w:p>
    <w:p w:rsidR="00580B1F" w:rsidRPr="0043355F" w:rsidRDefault="00767698" w:rsidP="00071F99">
      <w:pPr>
        <w:pStyle w:val="Szvegtrzs"/>
        <w:spacing w:after="0"/>
        <w:ind w:left="993" w:hanging="567"/>
        <w:jc w:val="both"/>
        <w:rPr>
          <w:rFonts w:ascii="Times New Roman" w:hAnsi="Times New Roman"/>
        </w:rPr>
      </w:pPr>
      <w:r>
        <w:rPr>
          <w:rFonts w:ascii="Times New Roman" w:hAnsi="Times New Roman"/>
          <w:b/>
          <w:bCs/>
        </w:rPr>
        <w:t>5</w:t>
      </w:r>
      <w:r w:rsidR="00BF0FCA">
        <w:rPr>
          <w:rFonts w:ascii="Times New Roman" w:hAnsi="Times New Roman"/>
          <w:b/>
          <w:bCs/>
        </w:rPr>
        <w:t>4</w:t>
      </w:r>
      <w:r w:rsidR="00580B1F" w:rsidRPr="0043355F">
        <w:rPr>
          <w:rFonts w:ascii="Times New Roman" w:hAnsi="Times New Roman"/>
          <w:b/>
          <w:bCs/>
        </w:rPr>
        <w:t xml:space="preserve">.3 </w:t>
      </w:r>
      <w:r w:rsidR="00071F99">
        <w:rPr>
          <w:rFonts w:ascii="Times New Roman" w:hAnsi="Times New Roman"/>
          <w:b/>
          <w:bCs/>
        </w:rPr>
        <w:tab/>
      </w:r>
      <w:r w:rsidR="00580B1F" w:rsidRPr="0043355F">
        <w:rPr>
          <w:rFonts w:ascii="Times New Roman" w:hAnsi="Times New Roman"/>
        </w:rPr>
        <w:t xml:space="preserve">A fentieken túlmenően a jótállási biztosítéknak tartalmaznia kell azt, hogy a </w:t>
      </w:r>
      <w:r w:rsidR="00730F91">
        <w:rPr>
          <w:rFonts w:ascii="Times New Roman" w:hAnsi="Times New Roman"/>
        </w:rPr>
        <w:t>pén</w:t>
      </w:r>
      <w:r w:rsidR="00730F91">
        <w:rPr>
          <w:rFonts w:ascii="Times New Roman" w:hAnsi="Times New Roman"/>
        </w:rPr>
        <w:t>z</w:t>
      </w:r>
      <w:r w:rsidR="00730F91">
        <w:rPr>
          <w:rFonts w:ascii="Times New Roman" w:hAnsi="Times New Roman"/>
        </w:rPr>
        <w:t>ügyi intézmény</w:t>
      </w:r>
      <w:r w:rsidR="00580B1F" w:rsidRPr="0043355F">
        <w:rPr>
          <w:rFonts w:ascii="Times New Roman" w:hAnsi="Times New Roman"/>
        </w:rPr>
        <w:t xml:space="preserve"> vagy a biztosító társaság kötelezi magát arra, hogy Megrendelő első írásbeli felszólítására, a </w:t>
      </w:r>
      <w:r w:rsidR="00266321">
        <w:rPr>
          <w:rFonts w:ascii="Times New Roman" w:hAnsi="Times New Roman"/>
        </w:rPr>
        <w:t>Kivitelező</w:t>
      </w:r>
      <w:r w:rsidR="00580B1F" w:rsidRPr="0043355F">
        <w:rPr>
          <w:rFonts w:ascii="Times New Roman" w:hAnsi="Times New Roman"/>
        </w:rPr>
        <w:t xml:space="preserve"> vagy bármely más személy esetleges kifogásol</w:t>
      </w:r>
      <w:r w:rsidR="00580B1F" w:rsidRPr="0043355F">
        <w:rPr>
          <w:rFonts w:ascii="Times New Roman" w:hAnsi="Times New Roman"/>
        </w:rPr>
        <w:t>á</w:t>
      </w:r>
      <w:r w:rsidR="00580B1F" w:rsidRPr="0043355F">
        <w:rPr>
          <w:rFonts w:ascii="Times New Roman" w:hAnsi="Times New Roman"/>
        </w:rPr>
        <w:t xml:space="preserve">sát figyelmen kívül hagyva, azonnal kifizeti a Megrendelőnek a megjelölt összeget a jogviszony </w:t>
      </w:r>
      <w:r w:rsidR="002362DA">
        <w:rPr>
          <w:rFonts w:ascii="Times New Roman" w:hAnsi="Times New Roman"/>
        </w:rPr>
        <w:t>a Ptk. 6:436. § (1) és (2) bekezdéseiben foglaltakon túlmenő</w:t>
      </w:r>
      <w:r w:rsidR="002362DA" w:rsidRPr="0043355F">
        <w:rPr>
          <w:rFonts w:ascii="Times New Roman" w:hAnsi="Times New Roman"/>
        </w:rPr>
        <w:t xml:space="preserve"> </w:t>
      </w:r>
      <w:r w:rsidR="00580B1F" w:rsidRPr="0043355F">
        <w:rPr>
          <w:rFonts w:ascii="Times New Roman" w:hAnsi="Times New Roman"/>
        </w:rPr>
        <w:t>vizsgál</w:t>
      </w:r>
      <w:r w:rsidR="00580B1F" w:rsidRPr="0043355F">
        <w:rPr>
          <w:rFonts w:ascii="Times New Roman" w:hAnsi="Times New Roman"/>
        </w:rPr>
        <w:t>a</w:t>
      </w:r>
      <w:r w:rsidR="00580B1F" w:rsidRPr="0043355F">
        <w:rPr>
          <w:rFonts w:ascii="Times New Roman" w:hAnsi="Times New Roman"/>
        </w:rPr>
        <w:t xml:space="preserve">ta nélkül, a </w:t>
      </w:r>
      <w:r w:rsidR="00730F91">
        <w:rPr>
          <w:rFonts w:ascii="Times New Roman" w:hAnsi="Times New Roman"/>
        </w:rPr>
        <w:t>pénzügyi intézmény</w:t>
      </w:r>
      <w:r w:rsidR="00580B1F" w:rsidRPr="0043355F">
        <w:rPr>
          <w:rFonts w:ascii="Times New Roman" w:hAnsi="Times New Roman"/>
        </w:rPr>
        <w:t xml:space="preserve"> vagy a biztosító társaság saját kötelezettsége ala</w:t>
      </w:r>
      <w:r w:rsidR="00580B1F" w:rsidRPr="0043355F">
        <w:rPr>
          <w:rFonts w:ascii="Times New Roman" w:hAnsi="Times New Roman"/>
        </w:rPr>
        <w:t>p</w:t>
      </w:r>
      <w:r w:rsidR="00580B1F" w:rsidRPr="0043355F">
        <w:rPr>
          <w:rFonts w:ascii="Times New Roman" w:hAnsi="Times New Roman"/>
        </w:rPr>
        <w:t>ján.</w:t>
      </w:r>
    </w:p>
    <w:p w:rsidR="00580B1F" w:rsidRPr="0043355F" w:rsidRDefault="00580B1F" w:rsidP="00071F99">
      <w:pPr>
        <w:pStyle w:val="Szvegtrzs"/>
        <w:spacing w:after="0"/>
        <w:ind w:left="993" w:hanging="567"/>
        <w:jc w:val="both"/>
        <w:rPr>
          <w:rFonts w:ascii="Times New Roman" w:hAnsi="Times New Roman"/>
        </w:rPr>
      </w:pPr>
    </w:p>
    <w:p w:rsidR="00580B1F" w:rsidRDefault="00767698" w:rsidP="00071F99">
      <w:pPr>
        <w:pStyle w:val="Szvegtrzs"/>
        <w:spacing w:after="0"/>
        <w:ind w:left="993" w:hanging="567"/>
        <w:jc w:val="both"/>
        <w:rPr>
          <w:rFonts w:ascii="Times New Roman" w:hAnsi="Times New Roman"/>
        </w:rPr>
      </w:pPr>
      <w:r>
        <w:rPr>
          <w:rFonts w:ascii="Times New Roman" w:hAnsi="Times New Roman"/>
          <w:b/>
          <w:bCs/>
        </w:rPr>
        <w:t>5</w:t>
      </w:r>
      <w:r w:rsidR="00BF0FCA">
        <w:rPr>
          <w:rFonts w:ascii="Times New Roman" w:hAnsi="Times New Roman"/>
          <w:b/>
          <w:bCs/>
        </w:rPr>
        <w:t>4</w:t>
      </w:r>
      <w:r w:rsidR="00580B1F" w:rsidRPr="0043355F">
        <w:rPr>
          <w:rFonts w:ascii="Times New Roman" w:hAnsi="Times New Roman"/>
          <w:b/>
          <w:bCs/>
        </w:rPr>
        <w:t xml:space="preserve">.4 </w:t>
      </w:r>
      <w:r w:rsidR="00071F99">
        <w:rPr>
          <w:rFonts w:ascii="Times New Roman" w:hAnsi="Times New Roman"/>
          <w:b/>
          <w:bCs/>
        </w:rPr>
        <w:tab/>
      </w:r>
      <w:r w:rsidR="00580B1F" w:rsidRPr="0043355F">
        <w:rPr>
          <w:rFonts w:ascii="Times New Roman" w:hAnsi="Times New Roman"/>
        </w:rPr>
        <w:t xml:space="preserve">A jótállási biztosíték érvényességi határidején belül </w:t>
      </w:r>
      <w:r w:rsidR="00266321">
        <w:rPr>
          <w:rFonts w:ascii="Times New Roman" w:hAnsi="Times New Roman"/>
        </w:rPr>
        <w:t>Kivitelező</w:t>
      </w:r>
      <w:r w:rsidR="00580B1F" w:rsidRPr="0043355F">
        <w:rPr>
          <w:rFonts w:ascii="Times New Roman" w:hAnsi="Times New Roman"/>
        </w:rPr>
        <w:t>n</w:t>
      </w:r>
      <w:r w:rsidR="00266321">
        <w:rPr>
          <w:rFonts w:ascii="Times New Roman" w:hAnsi="Times New Roman"/>
        </w:rPr>
        <w:t>e</w:t>
      </w:r>
      <w:r w:rsidR="00580B1F" w:rsidRPr="0043355F">
        <w:rPr>
          <w:rFonts w:ascii="Times New Roman" w:hAnsi="Times New Roman"/>
        </w:rPr>
        <w:t>k bármilyen m</w:t>
      </w:r>
      <w:r w:rsidR="00580B1F" w:rsidRPr="0043355F">
        <w:rPr>
          <w:rFonts w:ascii="Times New Roman" w:hAnsi="Times New Roman"/>
        </w:rPr>
        <w:t>u</w:t>
      </w:r>
      <w:r w:rsidR="00580B1F" w:rsidRPr="0043355F">
        <w:rPr>
          <w:rFonts w:ascii="Times New Roman" w:hAnsi="Times New Roman"/>
        </w:rPr>
        <w:t xml:space="preserve">lasztása vagy szerződésszegése önmagában </w:t>
      </w:r>
      <w:r w:rsidR="002C2BB1" w:rsidRPr="0043355F">
        <w:rPr>
          <w:rFonts w:ascii="Times New Roman" w:hAnsi="Times New Roman"/>
        </w:rPr>
        <w:t>megalapítja</w:t>
      </w:r>
      <w:r w:rsidR="009C629F" w:rsidRPr="0043355F">
        <w:rPr>
          <w:rFonts w:ascii="Times New Roman" w:hAnsi="Times New Roman"/>
        </w:rPr>
        <w:t xml:space="preserve"> </w:t>
      </w:r>
      <w:r w:rsidR="00580B1F" w:rsidRPr="0043355F">
        <w:rPr>
          <w:rFonts w:ascii="Times New Roman" w:hAnsi="Times New Roman"/>
        </w:rPr>
        <w:t>a jogot arra, hogy Megre</w:t>
      </w:r>
      <w:r w:rsidR="00580B1F" w:rsidRPr="0043355F">
        <w:rPr>
          <w:rFonts w:ascii="Times New Roman" w:hAnsi="Times New Roman"/>
        </w:rPr>
        <w:t>n</w:t>
      </w:r>
      <w:r w:rsidR="00580B1F" w:rsidRPr="0043355F">
        <w:rPr>
          <w:rFonts w:ascii="Times New Roman" w:hAnsi="Times New Roman"/>
        </w:rPr>
        <w:t xml:space="preserve">delő a jótállási biztosítéknak a mulasztással vagy szerződésszegéssel arányos részét </w:t>
      </w:r>
      <w:r w:rsidR="00580B1F" w:rsidRPr="0043355F">
        <w:rPr>
          <w:rFonts w:ascii="Times New Roman" w:hAnsi="Times New Roman"/>
        </w:rPr>
        <w:lastRenderedPageBreak/>
        <w:t xml:space="preserve">igénybe vegye. A jótállási biztosíték nem </w:t>
      </w:r>
      <w:proofErr w:type="gramStart"/>
      <w:r w:rsidR="00580B1F" w:rsidRPr="0043355F">
        <w:rPr>
          <w:rFonts w:ascii="Times New Roman" w:hAnsi="Times New Roman"/>
        </w:rPr>
        <w:t>mentesíti</w:t>
      </w:r>
      <w:proofErr w:type="gramEnd"/>
      <w:r w:rsidR="00580B1F" w:rsidRPr="0043355F">
        <w:rPr>
          <w:rFonts w:ascii="Times New Roman" w:hAnsi="Times New Roman"/>
        </w:rPr>
        <w:t xml:space="preserve"> </w:t>
      </w:r>
      <w:r w:rsidR="00266321">
        <w:rPr>
          <w:rFonts w:ascii="Times New Roman" w:hAnsi="Times New Roman"/>
        </w:rPr>
        <w:t>Kivitelező</w:t>
      </w:r>
      <w:r w:rsidR="00580B1F" w:rsidRPr="0043355F">
        <w:rPr>
          <w:rFonts w:ascii="Times New Roman" w:hAnsi="Times New Roman"/>
        </w:rPr>
        <w:t>t a</w:t>
      </w:r>
      <w:r w:rsidR="00862A1A" w:rsidRPr="0043355F">
        <w:rPr>
          <w:rFonts w:ascii="Times New Roman" w:hAnsi="Times New Roman"/>
        </w:rPr>
        <w:t xml:space="preserve"> nem</w:t>
      </w:r>
      <w:r w:rsidR="00580B1F" w:rsidRPr="0043355F">
        <w:rPr>
          <w:rFonts w:ascii="Times New Roman" w:hAnsi="Times New Roman"/>
        </w:rPr>
        <w:t xml:space="preserve"> szerződéssz</w:t>
      </w:r>
      <w:r w:rsidR="00580B1F" w:rsidRPr="0043355F">
        <w:rPr>
          <w:rFonts w:ascii="Times New Roman" w:hAnsi="Times New Roman"/>
        </w:rPr>
        <w:t>e</w:t>
      </w:r>
      <w:r w:rsidR="00580B1F" w:rsidRPr="0043355F">
        <w:rPr>
          <w:rFonts w:ascii="Times New Roman" w:hAnsi="Times New Roman"/>
        </w:rPr>
        <w:t>rű teljesítésből eredő - a jótállási biztosíték mértékét meghaladó - megrendelői k</w:t>
      </w:r>
      <w:r w:rsidR="00580B1F" w:rsidRPr="0043355F">
        <w:rPr>
          <w:rFonts w:ascii="Times New Roman" w:hAnsi="Times New Roman"/>
        </w:rPr>
        <w:t>ö</w:t>
      </w:r>
      <w:r w:rsidR="00580B1F" w:rsidRPr="0043355F">
        <w:rPr>
          <w:rFonts w:ascii="Times New Roman" w:hAnsi="Times New Roman"/>
        </w:rPr>
        <w:t xml:space="preserve">vetelések teljesítése alól. </w:t>
      </w:r>
    </w:p>
    <w:p w:rsidR="002362DA" w:rsidRDefault="002362DA" w:rsidP="00071F99">
      <w:pPr>
        <w:pStyle w:val="Szvegtrzs"/>
        <w:spacing w:after="0"/>
        <w:ind w:left="993" w:hanging="567"/>
        <w:jc w:val="both"/>
      </w:pPr>
    </w:p>
    <w:p w:rsidR="00580B1F" w:rsidRPr="0043355F" w:rsidRDefault="00580B1F" w:rsidP="00580B1F">
      <w:pPr>
        <w:spacing w:line="300" w:lineRule="atLeast"/>
        <w:jc w:val="center"/>
        <w:rPr>
          <w:b/>
        </w:rPr>
      </w:pPr>
      <w:r w:rsidRPr="0043355F">
        <w:rPr>
          <w:b/>
        </w:rPr>
        <w:t>IX.</w:t>
      </w:r>
    </w:p>
    <w:p w:rsidR="00580B1F" w:rsidRPr="0043355F" w:rsidRDefault="00580B1F" w:rsidP="00580B1F">
      <w:pPr>
        <w:spacing w:line="300" w:lineRule="atLeast"/>
        <w:jc w:val="center"/>
        <w:rPr>
          <w:b/>
        </w:rPr>
      </w:pPr>
      <w:r w:rsidRPr="0043355F">
        <w:rPr>
          <w:b/>
        </w:rPr>
        <w:t>Felelősségbiztosítás</w:t>
      </w:r>
    </w:p>
    <w:p w:rsidR="00580B1F" w:rsidRPr="0043355F" w:rsidRDefault="00580B1F" w:rsidP="00580B1F">
      <w:pPr>
        <w:pStyle w:val="Szvegtrzs"/>
        <w:tabs>
          <w:tab w:val="num" w:pos="360"/>
        </w:tabs>
        <w:spacing w:after="0"/>
        <w:ind w:left="360" w:hanging="540"/>
        <w:jc w:val="both"/>
        <w:rPr>
          <w:rFonts w:ascii="Times New Roman" w:hAnsi="Times New Roman"/>
        </w:rPr>
      </w:pPr>
    </w:p>
    <w:p w:rsidR="00580B1F" w:rsidRPr="0043355F" w:rsidRDefault="00767698" w:rsidP="00071F99">
      <w:pPr>
        <w:pStyle w:val="Szvegtrzs"/>
        <w:spacing w:after="0"/>
        <w:ind w:left="284" w:hanging="426"/>
        <w:jc w:val="both"/>
        <w:rPr>
          <w:rStyle w:val="Oldalszm"/>
          <w:rFonts w:ascii="Times New Roman" w:hAnsi="Times New Roman"/>
        </w:rPr>
      </w:pPr>
      <w:r>
        <w:rPr>
          <w:rStyle w:val="Oldalszm"/>
          <w:rFonts w:ascii="Times New Roman" w:hAnsi="Times New Roman"/>
          <w:b/>
          <w:bCs/>
        </w:rPr>
        <w:t>5</w:t>
      </w:r>
      <w:r w:rsidR="00BF0FCA">
        <w:rPr>
          <w:rStyle w:val="Oldalszm"/>
          <w:rFonts w:ascii="Times New Roman" w:hAnsi="Times New Roman"/>
          <w:b/>
          <w:bCs/>
        </w:rPr>
        <w:t>5</w:t>
      </w:r>
      <w:r w:rsidR="00580B1F" w:rsidRPr="0043355F">
        <w:rPr>
          <w:rStyle w:val="Oldalszm"/>
          <w:rFonts w:ascii="Times New Roman" w:hAnsi="Times New Roman"/>
          <w:b/>
          <w:bCs/>
        </w:rPr>
        <w:t xml:space="preserve">. </w:t>
      </w:r>
      <w:r w:rsidR="00071F99">
        <w:rPr>
          <w:rStyle w:val="Oldalszm"/>
          <w:rFonts w:ascii="Times New Roman" w:hAnsi="Times New Roman"/>
          <w:b/>
          <w:bCs/>
        </w:rPr>
        <w:tab/>
      </w:r>
      <w:r w:rsidR="00266321">
        <w:rPr>
          <w:rStyle w:val="Oldalszm"/>
          <w:rFonts w:ascii="Times New Roman" w:hAnsi="Times New Roman"/>
        </w:rPr>
        <w:t>Kivitelező</w:t>
      </w:r>
      <w:r w:rsidR="00580B1F" w:rsidRPr="0043355F">
        <w:rPr>
          <w:rStyle w:val="Oldalszm"/>
          <w:rFonts w:ascii="Times New Roman" w:hAnsi="Times New Roman"/>
        </w:rPr>
        <w:t xml:space="preserve"> kijelenti, hogy </w:t>
      </w:r>
      <w:r w:rsidR="00730F91">
        <w:rPr>
          <w:rStyle w:val="Oldalszm"/>
          <w:rFonts w:ascii="Times New Roman" w:hAnsi="Times New Roman"/>
        </w:rPr>
        <w:t>a</w:t>
      </w:r>
      <w:r w:rsidR="00717092" w:rsidRPr="0043355F">
        <w:rPr>
          <w:rStyle w:val="Oldalszm"/>
          <w:rFonts w:ascii="Times New Roman" w:hAnsi="Times New Roman"/>
        </w:rPr>
        <w:t xml:space="preserve"> 3</w:t>
      </w:r>
      <w:r w:rsidR="00730F91">
        <w:rPr>
          <w:rStyle w:val="Oldalszm"/>
          <w:rFonts w:ascii="Times New Roman" w:hAnsi="Times New Roman"/>
        </w:rPr>
        <w:t>22</w:t>
      </w:r>
      <w:r w:rsidR="00717092" w:rsidRPr="0043355F">
        <w:rPr>
          <w:rStyle w:val="Oldalszm"/>
          <w:rFonts w:ascii="Times New Roman" w:hAnsi="Times New Roman"/>
        </w:rPr>
        <w:t>/201</w:t>
      </w:r>
      <w:r w:rsidR="00730F91">
        <w:rPr>
          <w:rStyle w:val="Oldalszm"/>
          <w:rFonts w:ascii="Times New Roman" w:hAnsi="Times New Roman"/>
        </w:rPr>
        <w:t>5</w:t>
      </w:r>
      <w:r w:rsidR="00717092" w:rsidRPr="0043355F">
        <w:rPr>
          <w:rStyle w:val="Oldalszm"/>
          <w:rFonts w:ascii="Times New Roman" w:hAnsi="Times New Roman"/>
        </w:rPr>
        <w:t>. (X</w:t>
      </w:r>
      <w:r w:rsidR="00730F91">
        <w:rPr>
          <w:rStyle w:val="Oldalszm"/>
          <w:rFonts w:ascii="Times New Roman" w:hAnsi="Times New Roman"/>
        </w:rPr>
        <w:t>.</w:t>
      </w:r>
      <w:r w:rsidR="00717092" w:rsidRPr="0043355F">
        <w:rPr>
          <w:rStyle w:val="Oldalszm"/>
          <w:rFonts w:ascii="Times New Roman" w:hAnsi="Times New Roman"/>
        </w:rPr>
        <w:t>3</w:t>
      </w:r>
      <w:r w:rsidR="00730F91">
        <w:rPr>
          <w:rStyle w:val="Oldalszm"/>
          <w:rFonts w:ascii="Times New Roman" w:hAnsi="Times New Roman"/>
        </w:rPr>
        <w:t>0</w:t>
      </w:r>
      <w:r w:rsidR="00717092" w:rsidRPr="0043355F">
        <w:rPr>
          <w:rStyle w:val="Oldalszm"/>
          <w:rFonts w:ascii="Times New Roman" w:hAnsi="Times New Roman"/>
        </w:rPr>
        <w:t xml:space="preserve">.) Korm. rendelet </w:t>
      </w:r>
      <w:r w:rsidR="00730F91">
        <w:rPr>
          <w:rStyle w:val="Oldalszm"/>
          <w:rFonts w:ascii="Times New Roman" w:hAnsi="Times New Roman"/>
        </w:rPr>
        <w:t>26</w:t>
      </w:r>
      <w:r w:rsidR="00717092" w:rsidRPr="0043355F">
        <w:rPr>
          <w:rStyle w:val="Oldalszm"/>
          <w:rFonts w:ascii="Times New Roman" w:hAnsi="Times New Roman"/>
        </w:rPr>
        <w:t>. §</w:t>
      </w:r>
      <w:proofErr w:type="spellStart"/>
      <w:r w:rsidR="00717092" w:rsidRPr="0043355F">
        <w:rPr>
          <w:rStyle w:val="Oldalszm"/>
          <w:rFonts w:ascii="Times New Roman" w:hAnsi="Times New Roman"/>
        </w:rPr>
        <w:t>-ának</w:t>
      </w:r>
      <w:proofErr w:type="spellEnd"/>
      <w:r w:rsidR="00580B1F" w:rsidRPr="0043355F">
        <w:rPr>
          <w:rStyle w:val="Oldalszm"/>
          <w:rFonts w:ascii="Times New Roman" w:hAnsi="Times New Roman"/>
        </w:rPr>
        <w:t xml:space="preserve"> megfelelően rendelkezik a jelen szer</w:t>
      </w:r>
      <w:r w:rsidR="00580B1F" w:rsidRPr="002A2721">
        <w:rPr>
          <w:rStyle w:val="Oldalszm"/>
          <w:rFonts w:ascii="Times New Roman" w:hAnsi="Times New Roman"/>
        </w:rPr>
        <w:t>ződés szerinti munkákra kiterjedő</w:t>
      </w:r>
      <w:r w:rsidR="0043355F" w:rsidRPr="002A2721">
        <w:rPr>
          <w:rStyle w:val="Oldalszm"/>
          <w:rFonts w:ascii="Times New Roman" w:hAnsi="Times New Roman"/>
        </w:rPr>
        <w:t xml:space="preserve">, </w:t>
      </w:r>
      <w:r w:rsidR="0043355F" w:rsidRPr="002A2721">
        <w:rPr>
          <w:rStyle w:val="Oldalszm"/>
          <w:rFonts w:ascii="Times New Roman" w:eastAsia="Calibri" w:hAnsi="Times New Roman"/>
        </w:rPr>
        <w:t xml:space="preserve">legalább </w:t>
      </w:r>
      <w:r w:rsidR="00636BAD">
        <w:rPr>
          <w:rFonts w:ascii="Times New Roman" w:hAnsi="Times New Roman"/>
        </w:rPr>
        <w:t xml:space="preserve">120.000.000 </w:t>
      </w:r>
      <w:proofErr w:type="spellStart"/>
      <w:r w:rsidR="00DF586B">
        <w:rPr>
          <w:rFonts w:ascii="Times New Roman" w:hAnsi="Times New Roman"/>
        </w:rPr>
        <w:t>-</w:t>
      </w:r>
      <w:r w:rsidR="00F713FD" w:rsidRPr="002A2721">
        <w:rPr>
          <w:rStyle w:val="Oldalszm"/>
          <w:rFonts w:ascii="Times New Roman" w:eastAsia="Calibri" w:hAnsi="Times New Roman"/>
        </w:rPr>
        <w:t>Ft</w:t>
      </w:r>
      <w:proofErr w:type="spellEnd"/>
      <w:r w:rsidR="00F713FD" w:rsidRPr="002A2721">
        <w:rPr>
          <w:rStyle w:val="Oldalszm"/>
          <w:rFonts w:ascii="Times New Roman" w:eastAsia="Calibri" w:hAnsi="Times New Roman"/>
        </w:rPr>
        <w:t xml:space="preserve">/év </w:t>
      </w:r>
      <w:r w:rsidR="000F210A">
        <w:rPr>
          <w:rStyle w:val="Oldalszm"/>
          <w:rFonts w:ascii="Times New Roman" w:eastAsia="Calibri" w:hAnsi="Times New Roman"/>
        </w:rPr>
        <w:t xml:space="preserve">és legalább </w:t>
      </w:r>
      <w:r w:rsidR="00636BAD">
        <w:rPr>
          <w:rFonts w:ascii="Times New Roman" w:hAnsi="Times New Roman"/>
        </w:rPr>
        <w:t>60.000.000</w:t>
      </w:r>
      <w:r w:rsidR="002807FC">
        <w:rPr>
          <w:rFonts w:ascii="Times New Roman" w:hAnsi="Times New Roman"/>
        </w:rPr>
        <w:t xml:space="preserve"> </w:t>
      </w:r>
      <w:proofErr w:type="spellStart"/>
      <w:r w:rsidR="007E40BD">
        <w:rPr>
          <w:rFonts w:ascii="Times New Roman" w:hAnsi="Times New Roman"/>
        </w:rPr>
        <w:t>-</w:t>
      </w:r>
      <w:r w:rsidR="000F210A" w:rsidRPr="002A2721">
        <w:rPr>
          <w:rStyle w:val="Oldalszm"/>
          <w:rFonts w:ascii="Times New Roman" w:eastAsia="Calibri" w:hAnsi="Times New Roman"/>
        </w:rPr>
        <w:t>Ft</w:t>
      </w:r>
      <w:proofErr w:type="spellEnd"/>
      <w:r w:rsidR="000F210A" w:rsidRPr="002A2721">
        <w:rPr>
          <w:rStyle w:val="Oldalszm"/>
          <w:rFonts w:ascii="Times New Roman" w:eastAsia="Calibri" w:hAnsi="Times New Roman"/>
        </w:rPr>
        <w:t>/</w:t>
      </w:r>
      <w:r w:rsidR="000F210A">
        <w:rPr>
          <w:rStyle w:val="Oldalszm"/>
          <w:rFonts w:ascii="Times New Roman" w:eastAsia="Calibri" w:hAnsi="Times New Roman"/>
        </w:rPr>
        <w:t>káresemény</w:t>
      </w:r>
      <w:r w:rsidR="000F210A" w:rsidRPr="002A2721">
        <w:rPr>
          <w:rStyle w:val="Oldalszm"/>
          <w:rFonts w:ascii="Times New Roman" w:eastAsia="Calibri" w:hAnsi="Times New Roman"/>
        </w:rPr>
        <w:t xml:space="preserve"> </w:t>
      </w:r>
      <w:r w:rsidR="0043355F" w:rsidRPr="002A2721">
        <w:rPr>
          <w:rStyle w:val="Oldalszm"/>
          <w:rFonts w:ascii="Times New Roman" w:eastAsia="Calibri" w:hAnsi="Times New Roman"/>
        </w:rPr>
        <w:t xml:space="preserve">kártérítési limitű, </w:t>
      </w:r>
      <w:r w:rsidR="00821772">
        <w:rPr>
          <w:rStyle w:val="Oldalszm"/>
          <w:rFonts w:ascii="Times New Roman" w:eastAsia="Calibri" w:hAnsi="Times New Roman"/>
        </w:rPr>
        <w:t xml:space="preserve">a Kivitelező, vagy közreműködői (alvállalkozói) által </w:t>
      </w:r>
      <w:r w:rsidR="0043355F" w:rsidRPr="002A2721">
        <w:rPr>
          <w:rFonts w:ascii="Times New Roman" w:hAnsi="Times New Roman"/>
        </w:rPr>
        <w:t>harmadik</w:t>
      </w:r>
      <w:r w:rsidR="0043355F" w:rsidRPr="00CA59F3">
        <w:rPr>
          <w:rFonts w:ascii="Times New Roman" w:hAnsi="Times New Roman"/>
        </w:rPr>
        <w:t xml:space="preserve"> személynek okozott dologi károkra és személyi sérülésekre is kiterjedő</w:t>
      </w:r>
      <w:r w:rsidR="00580B1F" w:rsidRPr="00CA59F3">
        <w:rPr>
          <w:rStyle w:val="Oldalszm"/>
          <w:rFonts w:ascii="Times New Roman" w:hAnsi="Times New Roman"/>
        </w:rPr>
        <w:t xml:space="preserve"> építés-szerelési felelősségbiztosítással.</w:t>
      </w:r>
      <w:r w:rsidR="00101849" w:rsidRPr="00CA59F3">
        <w:rPr>
          <w:rStyle w:val="Oldalszm"/>
          <w:rFonts w:ascii="Times New Roman" w:hAnsi="Times New Roman"/>
        </w:rPr>
        <w:t xml:space="preserve"> A jelen szerződésnek mindenben me</w:t>
      </w:r>
      <w:r w:rsidR="00101849" w:rsidRPr="00CA59F3">
        <w:rPr>
          <w:rStyle w:val="Oldalszm"/>
          <w:rFonts w:ascii="Times New Roman" w:hAnsi="Times New Roman"/>
        </w:rPr>
        <w:t>g</w:t>
      </w:r>
      <w:r w:rsidR="00101849" w:rsidRPr="00CA59F3">
        <w:rPr>
          <w:rStyle w:val="Oldalszm"/>
          <w:rFonts w:ascii="Times New Roman" w:hAnsi="Times New Roman"/>
        </w:rPr>
        <w:t>felelő felelősségbiztosítás</w:t>
      </w:r>
      <w:r w:rsidR="00101849" w:rsidRPr="0043355F">
        <w:rPr>
          <w:rStyle w:val="Oldalszm"/>
          <w:rFonts w:ascii="Times New Roman" w:hAnsi="Times New Roman"/>
        </w:rPr>
        <w:t xml:space="preserve"> megkötését igazoló okiratot </w:t>
      </w:r>
      <w:r w:rsidR="00266321">
        <w:rPr>
          <w:rStyle w:val="Oldalszm"/>
          <w:rFonts w:ascii="Times New Roman" w:hAnsi="Times New Roman"/>
        </w:rPr>
        <w:t>Kivitelező</w:t>
      </w:r>
      <w:r w:rsidR="00101849" w:rsidRPr="0043355F">
        <w:rPr>
          <w:rStyle w:val="Oldalszm"/>
          <w:rFonts w:ascii="Times New Roman" w:hAnsi="Times New Roman"/>
        </w:rPr>
        <w:t xml:space="preserve"> a szerződés megkötés</w:t>
      </w:r>
      <w:r w:rsidR="00101849" w:rsidRPr="0043355F">
        <w:rPr>
          <w:rStyle w:val="Oldalszm"/>
          <w:rFonts w:ascii="Times New Roman" w:hAnsi="Times New Roman"/>
        </w:rPr>
        <w:t>e</w:t>
      </w:r>
      <w:r w:rsidR="00101849" w:rsidRPr="0043355F">
        <w:rPr>
          <w:rStyle w:val="Oldalszm"/>
          <w:rFonts w:ascii="Times New Roman" w:hAnsi="Times New Roman"/>
        </w:rPr>
        <w:t>kor Megrendelőnek átadta</w:t>
      </w:r>
      <w:r w:rsidR="00FB3E0F">
        <w:rPr>
          <w:rStyle w:val="Oldalszm"/>
          <w:rFonts w:ascii="Times New Roman" w:hAnsi="Times New Roman"/>
        </w:rPr>
        <w:t>,</w:t>
      </w:r>
      <w:r w:rsidR="00FB3E0F" w:rsidRPr="00FB3E0F">
        <w:rPr>
          <w:rStyle w:val="Oldalszm"/>
          <w:rFonts w:ascii="Times New Roman" w:hAnsi="Times New Roman"/>
        </w:rPr>
        <w:t xml:space="preserve"> </w:t>
      </w:r>
      <w:r w:rsidR="00FB3E0F">
        <w:rPr>
          <w:rStyle w:val="Oldalszm"/>
          <w:rFonts w:ascii="Times New Roman" w:hAnsi="Times New Roman"/>
        </w:rPr>
        <w:t>mely jelen szerződés 5. számú mellékletét képezi</w:t>
      </w:r>
      <w:r w:rsidR="00101849" w:rsidRPr="0043355F">
        <w:rPr>
          <w:rStyle w:val="Oldalszm"/>
          <w:rFonts w:ascii="Times New Roman" w:hAnsi="Times New Roman"/>
        </w:rPr>
        <w:t>.</w:t>
      </w:r>
    </w:p>
    <w:p w:rsidR="008A3138" w:rsidRPr="0043355F" w:rsidRDefault="008A3138" w:rsidP="004F3DA6">
      <w:pPr>
        <w:pStyle w:val="Szvegtrzs"/>
        <w:spacing w:after="0"/>
        <w:ind w:left="266" w:hanging="322"/>
        <w:jc w:val="both"/>
        <w:rPr>
          <w:rStyle w:val="Oldalszm"/>
          <w:rFonts w:ascii="Times New Roman" w:hAnsi="Times New Roman"/>
          <w:b/>
        </w:rPr>
      </w:pPr>
    </w:p>
    <w:p w:rsidR="00580B1F" w:rsidRPr="0043355F" w:rsidRDefault="00C73268" w:rsidP="00071F99">
      <w:pPr>
        <w:pStyle w:val="Szvegtrzs"/>
        <w:spacing w:after="0"/>
        <w:ind w:left="284" w:hanging="426"/>
        <w:jc w:val="both"/>
        <w:rPr>
          <w:rStyle w:val="Oldalszm"/>
          <w:rFonts w:ascii="Times New Roman" w:hAnsi="Times New Roman"/>
        </w:rPr>
      </w:pPr>
      <w:r>
        <w:rPr>
          <w:rStyle w:val="Oldalszm"/>
          <w:rFonts w:ascii="Times New Roman" w:hAnsi="Times New Roman"/>
          <w:b/>
        </w:rPr>
        <w:t>5</w:t>
      </w:r>
      <w:r w:rsidR="000F210A">
        <w:rPr>
          <w:rStyle w:val="Oldalszm"/>
          <w:rFonts w:ascii="Times New Roman" w:hAnsi="Times New Roman"/>
          <w:b/>
        </w:rPr>
        <w:t>6</w:t>
      </w:r>
      <w:r w:rsidR="00580B1F" w:rsidRPr="0043355F">
        <w:rPr>
          <w:rStyle w:val="Oldalszm"/>
          <w:rFonts w:ascii="Times New Roman" w:hAnsi="Times New Roman"/>
          <w:b/>
        </w:rPr>
        <w:t>.</w:t>
      </w:r>
      <w:r w:rsidR="00580B1F" w:rsidRPr="0043355F">
        <w:rPr>
          <w:rStyle w:val="Oldalszm"/>
          <w:rFonts w:ascii="Times New Roman" w:hAnsi="Times New Roman"/>
        </w:rPr>
        <w:tab/>
      </w:r>
      <w:r w:rsidR="00266321">
        <w:rPr>
          <w:rStyle w:val="Oldalszm"/>
          <w:rFonts w:ascii="Times New Roman" w:hAnsi="Times New Roman"/>
        </w:rPr>
        <w:t>Kivitelező</w:t>
      </w:r>
      <w:r w:rsidR="00580B1F" w:rsidRPr="0043355F">
        <w:rPr>
          <w:rStyle w:val="Oldalszm"/>
          <w:rFonts w:ascii="Times New Roman" w:hAnsi="Times New Roman"/>
        </w:rPr>
        <w:t xml:space="preserve"> által megkötött biztosításnak ki kell terjednie a Megrendelőnél esetleg felmerülő minden olyan veszteségre és követelésre is, amely harmadik személynek a </w:t>
      </w:r>
      <w:r w:rsidR="00266321">
        <w:rPr>
          <w:rStyle w:val="Oldalszm"/>
          <w:rFonts w:ascii="Times New Roman" w:hAnsi="Times New Roman"/>
        </w:rPr>
        <w:t>Kivitelező</w:t>
      </w:r>
      <w:r w:rsidR="00580B1F" w:rsidRPr="0043355F">
        <w:rPr>
          <w:rStyle w:val="Oldalszm"/>
          <w:rFonts w:ascii="Times New Roman" w:hAnsi="Times New Roman"/>
        </w:rPr>
        <w:t xml:space="preserve"> ál</w:t>
      </w:r>
      <w:r w:rsidR="0043355F" w:rsidRPr="0043355F">
        <w:rPr>
          <w:rStyle w:val="Oldalszm"/>
          <w:rFonts w:ascii="Times New Roman" w:hAnsi="Times New Roman"/>
        </w:rPr>
        <w:t xml:space="preserve">tal </w:t>
      </w:r>
      <w:r w:rsidR="00580B1F" w:rsidRPr="0043355F">
        <w:rPr>
          <w:rStyle w:val="Oldalszm"/>
          <w:rFonts w:ascii="Times New Roman" w:hAnsi="Times New Roman"/>
        </w:rPr>
        <w:t>okozott személyi sérülések, dologi károk, valamint az ezekre visszavezethető károk köve</w:t>
      </w:r>
      <w:r w:rsidR="00580B1F" w:rsidRPr="0043355F">
        <w:rPr>
          <w:rStyle w:val="Oldalszm"/>
          <w:rFonts w:ascii="Times New Roman" w:hAnsi="Times New Roman"/>
        </w:rPr>
        <w:t>t</w:t>
      </w:r>
      <w:r w:rsidR="00580B1F" w:rsidRPr="0043355F">
        <w:rPr>
          <w:rStyle w:val="Oldalszm"/>
          <w:rFonts w:ascii="Times New Roman" w:hAnsi="Times New Roman"/>
        </w:rPr>
        <w:t>keztében jelentkeznek.</w:t>
      </w:r>
      <w:r w:rsidR="00803902" w:rsidRPr="0043355F">
        <w:rPr>
          <w:rStyle w:val="Oldalszm"/>
          <w:rFonts w:ascii="Times New Roman" w:hAnsi="Times New Roman"/>
        </w:rPr>
        <w:t xml:space="preserve"> </w:t>
      </w:r>
    </w:p>
    <w:p w:rsidR="00580B1F" w:rsidRPr="0043355F" w:rsidRDefault="00580B1F" w:rsidP="00071F99">
      <w:pPr>
        <w:pStyle w:val="Szvegtrzs"/>
        <w:spacing w:after="0"/>
        <w:ind w:left="284" w:hanging="426"/>
        <w:jc w:val="both"/>
        <w:rPr>
          <w:rStyle w:val="Oldalszm"/>
          <w:rFonts w:ascii="Times New Roman" w:hAnsi="Times New Roman"/>
        </w:rPr>
      </w:pPr>
    </w:p>
    <w:p w:rsidR="00580B1F" w:rsidRPr="0043355F" w:rsidRDefault="00C73268" w:rsidP="00071F99">
      <w:pPr>
        <w:pStyle w:val="Szvegtrzs"/>
        <w:spacing w:after="0"/>
        <w:ind w:left="284" w:hanging="426"/>
        <w:jc w:val="both"/>
        <w:rPr>
          <w:rStyle w:val="Oldalszm"/>
          <w:rFonts w:ascii="Times New Roman" w:hAnsi="Times New Roman"/>
        </w:rPr>
      </w:pPr>
      <w:r>
        <w:rPr>
          <w:rStyle w:val="Oldalszm"/>
          <w:rFonts w:ascii="Times New Roman" w:hAnsi="Times New Roman"/>
          <w:b/>
        </w:rPr>
        <w:t>5</w:t>
      </w:r>
      <w:r w:rsidR="000F210A">
        <w:rPr>
          <w:rStyle w:val="Oldalszm"/>
          <w:rFonts w:ascii="Times New Roman" w:hAnsi="Times New Roman"/>
          <w:b/>
        </w:rPr>
        <w:t>7</w:t>
      </w:r>
      <w:r w:rsidR="00580B1F" w:rsidRPr="0043355F">
        <w:rPr>
          <w:rStyle w:val="Oldalszm"/>
          <w:rFonts w:ascii="Times New Roman" w:hAnsi="Times New Roman"/>
          <w:b/>
        </w:rPr>
        <w:t>.</w:t>
      </w:r>
      <w:r w:rsidR="00580B1F" w:rsidRPr="0043355F">
        <w:rPr>
          <w:rStyle w:val="Oldalszm"/>
          <w:rFonts w:ascii="Times New Roman" w:hAnsi="Times New Roman"/>
        </w:rPr>
        <w:t xml:space="preserve"> </w:t>
      </w:r>
      <w:r w:rsidR="00266321">
        <w:rPr>
          <w:rStyle w:val="Oldalszm"/>
          <w:rFonts w:ascii="Times New Roman" w:hAnsi="Times New Roman"/>
        </w:rPr>
        <w:t>Kivitelező</w:t>
      </w:r>
      <w:r w:rsidR="00580B1F" w:rsidRPr="0043355F">
        <w:rPr>
          <w:rStyle w:val="Oldalszm"/>
          <w:rFonts w:ascii="Times New Roman" w:hAnsi="Times New Roman"/>
        </w:rPr>
        <w:t xml:space="preserve"> vállalja, hogy a díjfizetés igazolásaként a befizetési bizonylatról rendszeresen másolatot küld a Megrendelő részére.</w:t>
      </w:r>
    </w:p>
    <w:p w:rsidR="00580B1F" w:rsidRPr="001B4345" w:rsidRDefault="00580B1F" w:rsidP="00071F99">
      <w:pPr>
        <w:pStyle w:val="Szvegtrzs"/>
        <w:spacing w:after="0"/>
        <w:ind w:left="284"/>
        <w:jc w:val="both"/>
        <w:rPr>
          <w:rStyle w:val="Oldalszm"/>
          <w:rFonts w:ascii="Times New Roman" w:hAnsi="Times New Roman"/>
        </w:rPr>
      </w:pPr>
      <w:r w:rsidRPr="0043355F">
        <w:rPr>
          <w:rStyle w:val="Oldalszm"/>
          <w:rFonts w:ascii="Times New Roman" w:hAnsi="Times New Roman"/>
        </w:rPr>
        <w:t>Megrendelő ugyancsak jogosult a szerződéstől való elállásra akkor,</w:t>
      </w:r>
      <w:r w:rsidR="00DA7EA1">
        <w:rPr>
          <w:rStyle w:val="Oldalszm"/>
          <w:rFonts w:ascii="Times New Roman" w:hAnsi="Times New Roman"/>
        </w:rPr>
        <w:t xml:space="preserve"> vagy azt felmondhatja,</w:t>
      </w:r>
      <w:r w:rsidRPr="0043355F">
        <w:rPr>
          <w:rStyle w:val="Oldalszm"/>
          <w:rFonts w:ascii="Times New Roman" w:hAnsi="Times New Roman"/>
        </w:rPr>
        <w:t xml:space="preserve"> ha a </w:t>
      </w:r>
      <w:r w:rsidR="00266321">
        <w:rPr>
          <w:rStyle w:val="Oldalszm"/>
          <w:rFonts w:ascii="Times New Roman" w:hAnsi="Times New Roman"/>
        </w:rPr>
        <w:t>Kivitelező</w:t>
      </w:r>
      <w:r w:rsidRPr="0043355F">
        <w:rPr>
          <w:rStyle w:val="Oldalszm"/>
          <w:rFonts w:ascii="Times New Roman" w:hAnsi="Times New Roman"/>
        </w:rPr>
        <w:t xml:space="preserve"> az esedékes biztosítási </w:t>
      </w:r>
      <w:r w:rsidRPr="001B4345">
        <w:rPr>
          <w:rStyle w:val="Oldalszm"/>
          <w:rFonts w:ascii="Times New Roman" w:hAnsi="Times New Roman"/>
        </w:rPr>
        <w:t>díjrészletek megfizetését elmulasztja és emiatt a bi</w:t>
      </w:r>
      <w:r w:rsidRPr="001B4345">
        <w:rPr>
          <w:rStyle w:val="Oldalszm"/>
          <w:rFonts w:ascii="Times New Roman" w:hAnsi="Times New Roman"/>
        </w:rPr>
        <w:t>z</w:t>
      </w:r>
      <w:r w:rsidRPr="001B4345">
        <w:rPr>
          <w:rStyle w:val="Oldalszm"/>
          <w:rFonts w:ascii="Times New Roman" w:hAnsi="Times New Roman"/>
        </w:rPr>
        <w:t>tosítási szerződés megszűnik</w:t>
      </w:r>
      <w:r w:rsidR="005D751D" w:rsidRPr="001B4345">
        <w:rPr>
          <w:rStyle w:val="Oldalszm"/>
          <w:rFonts w:ascii="Times New Roman" w:hAnsi="Times New Roman"/>
        </w:rPr>
        <w:t xml:space="preserve">, vagy </w:t>
      </w:r>
      <w:r w:rsidR="00266321">
        <w:rPr>
          <w:rStyle w:val="Oldalszm"/>
          <w:rFonts w:ascii="Times New Roman" w:hAnsi="Times New Roman"/>
        </w:rPr>
        <w:t>Kivitelező</w:t>
      </w:r>
      <w:r w:rsidR="005D751D" w:rsidRPr="001B4345">
        <w:rPr>
          <w:rStyle w:val="Oldalszm"/>
          <w:rFonts w:ascii="Times New Roman" w:hAnsi="Times New Roman"/>
        </w:rPr>
        <w:t xml:space="preserve"> a biztosítási szerződést jelen szerződés id</w:t>
      </w:r>
      <w:r w:rsidR="005D751D" w:rsidRPr="001B4345">
        <w:rPr>
          <w:rStyle w:val="Oldalszm"/>
          <w:rFonts w:ascii="Times New Roman" w:hAnsi="Times New Roman"/>
        </w:rPr>
        <w:t>ő</w:t>
      </w:r>
      <w:r w:rsidR="005D751D" w:rsidRPr="001B4345">
        <w:rPr>
          <w:rStyle w:val="Oldalszm"/>
          <w:rFonts w:ascii="Times New Roman" w:hAnsi="Times New Roman"/>
        </w:rPr>
        <w:t>tartama alatt megszünteti.</w:t>
      </w:r>
    </w:p>
    <w:p w:rsidR="00580B1F" w:rsidRPr="001B4345" w:rsidRDefault="00580B1F" w:rsidP="00071F99">
      <w:pPr>
        <w:pStyle w:val="Szvegtrzs"/>
        <w:spacing w:after="0"/>
        <w:ind w:left="284" w:hanging="426"/>
        <w:jc w:val="both"/>
        <w:rPr>
          <w:rStyle w:val="Oldalszm"/>
          <w:rFonts w:ascii="Times New Roman" w:hAnsi="Times New Roman"/>
        </w:rPr>
      </w:pPr>
    </w:p>
    <w:p w:rsidR="00580B1F" w:rsidRPr="001B4345" w:rsidRDefault="00C73268" w:rsidP="00071F99">
      <w:pPr>
        <w:pStyle w:val="Szvegtrzs"/>
        <w:spacing w:after="0"/>
        <w:ind w:left="284" w:hanging="426"/>
        <w:jc w:val="both"/>
        <w:rPr>
          <w:rStyle w:val="Oldalszm"/>
          <w:rFonts w:ascii="Times New Roman" w:hAnsi="Times New Roman"/>
        </w:rPr>
      </w:pPr>
      <w:r>
        <w:rPr>
          <w:rStyle w:val="Oldalszm"/>
          <w:rFonts w:ascii="Times New Roman" w:hAnsi="Times New Roman"/>
          <w:b/>
        </w:rPr>
        <w:t>5</w:t>
      </w:r>
      <w:r w:rsidR="000F210A">
        <w:rPr>
          <w:rStyle w:val="Oldalszm"/>
          <w:rFonts w:ascii="Times New Roman" w:hAnsi="Times New Roman"/>
          <w:b/>
        </w:rPr>
        <w:t>8</w:t>
      </w:r>
      <w:r w:rsidR="00580B1F" w:rsidRPr="001B4345">
        <w:rPr>
          <w:rStyle w:val="Oldalszm"/>
          <w:rFonts w:ascii="Times New Roman" w:hAnsi="Times New Roman"/>
          <w:b/>
        </w:rPr>
        <w:t>.</w:t>
      </w:r>
      <w:r w:rsidR="00580B1F" w:rsidRPr="001B4345">
        <w:rPr>
          <w:rStyle w:val="Oldalszm"/>
          <w:rFonts w:ascii="Times New Roman" w:hAnsi="Times New Roman"/>
        </w:rPr>
        <w:t xml:space="preserve"> </w:t>
      </w:r>
      <w:r w:rsidR="00266321">
        <w:rPr>
          <w:rStyle w:val="Oldalszm"/>
          <w:rFonts w:ascii="Times New Roman" w:hAnsi="Times New Roman"/>
        </w:rPr>
        <w:t>Kivitelező</w:t>
      </w:r>
      <w:r w:rsidR="00580B1F" w:rsidRPr="001B4345">
        <w:rPr>
          <w:rStyle w:val="Oldalszm"/>
          <w:rFonts w:ascii="Times New Roman" w:hAnsi="Times New Roman"/>
        </w:rPr>
        <w:t xml:space="preserve"> kötelezettséget vállal arra, hogy a beruházás során bekövetkező mindennemű káreseményt haladéktalanul bejelent Megrendelőnek a kárbejelentés és rendezés érdekében történő mielőbbi szakszerű eljárás lefolytatásának előmozdítására. A bejelentés elmulas</w:t>
      </w:r>
      <w:r w:rsidR="00580B1F" w:rsidRPr="001B4345">
        <w:rPr>
          <w:rStyle w:val="Oldalszm"/>
          <w:rFonts w:ascii="Times New Roman" w:hAnsi="Times New Roman"/>
        </w:rPr>
        <w:t>z</w:t>
      </w:r>
      <w:r w:rsidR="00580B1F" w:rsidRPr="001B4345">
        <w:rPr>
          <w:rStyle w:val="Oldalszm"/>
          <w:rFonts w:ascii="Times New Roman" w:hAnsi="Times New Roman"/>
        </w:rPr>
        <w:t xml:space="preserve">tásából eredő következmények a </w:t>
      </w:r>
      <w:r w:rsidR="00266321">
        <w:rPr>
          <w:rStyle w:val="Oldalszm"/>
          <w:rFonts w:ascii="Times New Roman" w:hAnsi="Times New Roman"/>
        </w:rPr>
        <w:t>Kivitelező</w:t>
      </w:r>
      <w:r w:rsidR="00580B1F" w:rsidRPr="001B4345">
        <w:rPr>
          <w:rStyle w:val="Oldalszm"/>
          <w:rFonts w:ascii="Times New Roman" w:hAnsi="Times New Roman"/>
        </w:rPr>
        <w:t xml:space="preserve"> terhére esnek.</w:t>
      </w:r>
    </w:p>
    <w:p w:rsidR="00580B1F" w:rsidRPr="001B4345" w:rsidRDefault="00580B1F" w:rsidP="00071F99">
      <w:pPr>
        <w:pStyle w:val="Szvegtrzs"/>
        <w:spacing w:after="0"/>
        <w:ind w:left="284"/>
        <w:jc w:val="both"/>
        <w:rPr>
          <w:rStyle w:val="Oldalszm"/>
          <w:rFonts w:ascii="Times New Roman" w:hAnsi="Times New Roman"/>
        </w:rPr>
      </w:pPr>
      <w:r w:rsidRPr="001B4345">
        <w:rPr>
          <w:rStyle w:val="Oldalszm"/>
          <w:rFonts w:ascii="Times New Roman" w:hAnsi="Times New Roman"/>
        </w:rPr>
        <w:t>A felek rögzítik, hogy amennyiben a Megrendelő bármely káresemény következtében ká</w:t>
      </w:r>
      <w:r w:rsidRPr="001B4345">
        <w:rPr>
          <w:rStyle w:val="Oldalszm"/>
          <w:rFonts w:ascii="Times New Roman" w:hAnsi="Times New Roman"/>
        </w:rPr>
        <w:t>r</w:t>
      </w:r>
      <w:r w:rsidRPr="001B4345">
        <w:rPr>
          <w:rStyle w:val="Oldalszm"/>
          <w:rFonts w:ascii="Times New Roman" w:hAnsi="Times New Roman"/>
        </w:rPr>
        <w:t xml:space="preserve">térítést kap, úgy a </w:t>
      </w:r>
      <w:r w:rsidR="00266321">
        <w:rPr>
          <w:rStyle w:val="Oldalszm"/>
          <w:rFonts w:ascii="Times New Roman" w:hAnsi="Times New Roman"/>
        </w:rPr>
        <w:t>Kivitelező</w:t>
      </w:r>
      <w:r w:rsidRPr="001B4345">
        <w:rPr>
          <w:rStyle w:val="Oldalszm"/>
          <w:rFonts w:ascii="Times New Roman" w:hAnsi="Times New Roman"/>
        </w:rPr>
        <w:t xml:space="preserve"> abban az esetben sem mentesül a kár - meg nem térült rész</w:t>
      </w:r>
      <w:r w:rsidRPr="001B4345">
        <w:rPr>
          <w:rStyle w:val="Oldalszm"/>
          <w:rFonts w:ascii="Times New Roman" w:hAnsi="Times New Roman"/>
        </w:rPr>
        <w:t>é</w:t>
      </w:r>
      <w:r w:rsidRPr="001B4345">
        <w:rPr>
          <w:rStyle w:val="Oldalszm"/>
          <w:rFonts w:ascii="Times New Roman" w:hAnsi="Times New Roman"/>
        </w:rPr>
        <w:t>nek - megtérítése, vagy a maradéktalanul szerződésszerű teljesítés alól.</w:t>
      </w:r>
    </w:p>
    <w:p w:rsidR="00580B1F" w:rsidRPr="00346945" w:rsidRDefault="00266321" w:rsidP="00071F99">
      <w:pPr>
        <w:pStyle w:val="Szvegtrzs"/>
        <w:spacing w:after="0"/>
        <w:ind w:left="284"/>
        <w:jc w:val="both"/>
        <w:rPr>
          <w:rStyle w:val="Oldalszm"/>
          <w:rFonts w:ascii="Times New Roman" w:hAnsi="Times New Roman"/>
        </w:rPr>
      </w:pPr>
      <w:r>
        <w:rPr>
          <w:rStyle w:val="Oldalszm"/>
          <w:rFonts w:ascii="Times New Roman" w:hAnsi="Times New Roman"/>
        </w:rPr>
        <w:t>Kivitelező</w:t>
      </w:r>
      <w:r w:rsidR="00580B1F" w:rsidRPr="001B4345">
        <w:rPr>
          <w:rStyle w:val="Oldalszm"/>
          <w:rFonts w:ascii="Times New Roman" w:hAnsi="Times New Roman"/>
        </w:rPr>
        <w:t xml:space="preserve"> a kivitelezés során bármilyen módon érintett szomszédos ingatlannal, épülettel, építménnyel kapcsolatban a munkavégzés megkezdése előtt és befejezése után állapotfe</w:t>
      </w:r>
      <w:r w:rsidR="00580B1F" w:rsidRPr="001B4345">
        <w:rPr>
          <w:rStyle w:val="Oldalszm"/>
          <w:rFonts w:ascii="Times New Roman" w:hAnsi="Times New Roman"/>
        </w:rPr>
        <w:t>l</w:t>
      </w:r>
      <w:r w:rsidR="00580B1F" w:rsidRPr="001B4345">
        <w:rPr>
          <w:rStyle w:val="Oldalszm"/>
          <w:rFonts w:ascii="Times New Roman" w:hAnsi="Times New Roman"/>
        </w:rPr>
        <w:t>mérést köteles végezni – szükség esetén videofelvétel útján is. Az állapot</w:t>
      </w:r>
      <w:r w:rsidR="0043355F" w:rsidRPr="001B4345">
        <w:rPr>
          <w:rStyle w:val="Oldalszm"/>
          <w:rFonts w:ascii="Times New Roman" w:hAnsi="Times New Roman"/>
        </w:rPr>
        <w:t xml:space="preserve"> </w:t>
      </w:r>
      <w:r w:rsidR="00580B1F" w:rsidRPr="001B4345">
        <w:rPr>
          <w:rStyle w:val="Oldalszm"/>
          <w:rFonts w:ascii="Times New Roman" w:hAnsi="Times New Roman"/>
        </w:rPr>
        <w:t>felmérési dok</w:t>
      </w:r>
      <w:r w:rsidR="00580B1F" w:rsidRPr="001B4345">
        <w:rPr>
          <w:rStyle w:val="Oldalszm"/>
          <w:rFonts w:ascii="Times New Roman" w:hAnsi="Times New Roman"/>
        </w:rPr>
        <w:t>u</w:t>
      </w:r>
      <w:r w:rsidR="00580B1F" w:rsidRPr="001B4345">
        <w:rPr>
          <w:rStyle w:val="Oldalszm"/>
          <w:rFonts w:ascii="Times New Roman" w:hAnsi="Times New Roman"/>
        </w:rPr>
        <w:t>mentációt Megrendelőnek át kell adni az átadás-átvételi eljárás megkezdése előtt</w:t>
      </w:r>
      <w:r w:rsidR="005D751D" w:rsidRPr="001B4345">
        <w:rPr>
          <w:rStyle w:val="Oldalszm"/>
          <w:rFonts w:ascii="Times New Roman" w:hAnsi="Times New Roman"/>
        </w:rPr>
        <w:t>, legalább 5 nappal korábban</w:t>
      </w:r>
      <w:r w:rsidR="00580B1F" w:rsidRPr="001B4345">
        <w:rPr>
          <w:rStyle w:val="Oldalszm"/>
          <w:rFonts w:ascii="Times New Roman" w:hAnsi="Times New Roman"/>
        </w:rPr>
        <w:t>.</w:t>
      </w:r>
    </w:p>
    <w:p w:rsidR="00580B1F" w:rsidRPr="00346945" w:rsidRDefault="00580B1F" w:rsidP="00071F99">
      <w:pPr>
        <w:pStyle w:val="Szvegtrzs"/>
        <w:spacing w:after="0"/>
        <w:ind w:left="284" w:hanging="426"/>
        <w:jc w:val="both"/>
        <w:rPr>
          <w:rStyle w:val="Oldalszm"/>
          <w:rFonts w:ascii="Times New Roman" w:hAnsi="Times New Roman"/>
        </w:rPr>
      </w:pPr>
    </w:p>
    <w:p w:rsidR="00580B1F" w:rsidRPr="00346945" w:rsidRDefault="00580B1F" w:rsidP="00580B1F">
      <w:pPr>
        <w:spacing w:line="300" w:lineRule="atLeast"/>
        <w:jc w:val="center"/>
        <w:rPr>
          <w:b/>
        </w:rPr>
      </w:pPr>
      <w:r w:rsidRPr="00346945">
        <w:rPr>
          <w:b/>
        </w:rPr>
        <w:t>X.</w:t>
      </w:r>
    </w:p>
    <w:p w:rsidR="00580B1F" w:rsidRPr="00346945" w:rsidRDefault="00580B1F" w:rsidP="00580B1F">
      <w:pPr>
        <w:spacing w:line="300" w:lineRule="atLeast"/>
        <w:jc w:val="center"/>
        <w:rPr>
          <w:b/>
        </w:rPr>
      </w:pPr>
      <w:r w:rsidRPr="00346945">
        <w:rPr>
          <w:b/>
        </w:rPr>
        <w:t>Módosítások</w:t>
      </w:r>
    </w:p>
    <w:p w:rsidR="00FA7F74" w:rsidRDefault="00FA7F74" w:rsidP="004F3DA6">
      <w:pPr>
        <w:pStyle w:val="Szvegtrzs"/>
        <w:spacing w:after="0"/>
        <w:ind w:left="280" w:hanging="350"/>
        <w:jc w:val="both"/>
        <w:rPr>
          <w:rFonts w:ascii="Times New Roman" w:hAnsi="Times New Roman"/>
          <w:b/>
          <w:bCs/>
        </w:rPr>
      </w:pPr>
    </w:p>
    <w:p w:rsidR="00580B1F" w:rsidRPr="00346945" w:rsidRDefault="000F210A" w:rsidP="002362DA">
      <w:pPr>
        <w:pStyle w:val="Szvegtrzs"/>
        <w:spacing w:after="0"/>
        <w:ind w:left="280" w:hanging="422"/>
        <w:jc w:val="both"/>
        <w:rPr>
          <w:rFonts w:ascii="Times New Roman" w:hAnsi="Times New Roman"/>
        </w:rPr>
      </w:pPr>
      <w:r>
        <w:rPr>
          <w:rFonts w:ascii="Times New Roman" w:hAnsi="Times New Roman"/>
          <w:b/>
          <w:bCs/>
        </w:rPr>
        <w:t>59</w:t>
      </w:r>
      <w:r w:rsidR="00580B1F" w:rsidRPr="00346945">
        <w:rPr>
          <w:rFonts w:ascii="Times New Roman" w:hAnsi="Times New Roman"/>
          <w:b/>
          <w:bCs/>
        </w:rPr>
        <w:t xml:space="preserve">. </w:t>
      </w:r>
      <w:r w:rsidR="00071F99">
        <w:rPr>
          <w:rFonts w:ascii="Times New Roman" w:hAnsi="Times New Roman"/>
          <w:b/>
          <w:bCs/>
        </w:rPr>
        <w:tab/>
      </w:r>
      <w:r w:rsidR="00580B1F" w:rsidRPr="00346945">
        <w:rPr>
          <w:rFonts w:ascii="Times New Roman" w:hAnsi="Times New Roman"/>
        </w:rPr>
        <w:t xml:space="preserve">Felek tudomással bírnak arról, hogy a jelen szerződés módosítására közös megegyezéssel, kizárólag a Kbt. </w:t>
      </w:r>
      <w:r w:rsidR="00001911" w:rsidRPr="00346945">
        <w:rPr>
          <w:rFonts w:ascii="Times New Roman" w:hAnsi="Times New Roman"/>
        </w:rPr>
        <w:t>1</w:t>
      </w:r>
      <w:r w:rsidR="00730F91">
        <w:rPr>
          <w:rFonts w:ascii="Times New Roman" w:hAnsi="Times New Roman"/>
        </w:rPr>
        <w:t>41</w:t>
      </w:r>
      <w:r w:rsidR="00001911" w:rsidRPr="00346945">
        <w:rPr>
          <w:rFonts w:ascii="Times New Roman" w:hAnsi="Times New Roman"/>
        </w:rPr>
        <w:t>. §</w:t>
      </w:r>
      <w:proofErr w:type="spellStart"/>
      <w:r w:rsidR="00001911" w:rsidRPr="00346945">
        <w:rPr>
          <w:rFonts w:ascii="Times New Roman" w:hAnsi="Times New Roman"/>
        </w:rPr>
        <w:t>-ában</w:t>
      </w:r>
      <w:proofErr w:type="spellEnd"/>
      <w:r w:rsidR="007F5584">
        <w:rPr>
          <w:rFonts w:ascii="Times New Roman" w:hAnsi="Times New Roman"/>
        </w:rPr>
        <w:t xml:space="preserve"> foglaltak szerint </w:t>
      </w:r>
      <w:r w:rsidR="00580B1F" w:rsidRPr="00346945">
        <w:rPr>
          <w:rFonts w:ascii="Times New Roman" w:hAnsi="Times New Roman"/>
        </w:rPr>
        <w:t>van mód</w:t>
      </w:r>
      <w:r w:rsidR="00101849" w:rsidRPr="00346945">
        <w:rPr>
          <w:rFonts w:ascii="Times New Roman" w:hAnsi="Times New Roman"/>
        </w:rPr>
        <w:t>.</w:t>
      </w:r>
      <w:r w:rsidR="00580B1F" w:rsidRPr="00346945">
        <w:rPr>
          <w:rFonts w:ascii="Times New Roman" w:hAnsi="Times New Roman"/>
        </w:rPr>
        <w:t xml:space="preserve"> </w:t>
      </w:r>
    </w:p>
    <w:p w:rsidR="00580B1F" w:rsidRPr="00346945" w:rsidRDefault="00580B1F" w:rsidP="00071F99">
      <w:pPr>
        <w:pStyle w:val="Szvegtrzs"/>
        <w:tabs>
          <w:tab w:val="num" w:pos="360"/>
        </w:tabs>
        <w:spacing w:after="0"/>
        <w:ind w:left="280" w:hanging="422"/>
        <w:jc w:val="both"/>
        <w:rPr>
          <w:rFonts w:ascii="Times New Roman" w:hAnsi="Times New Roman"/>
        </w:rPr>
      </w:pPr>
    </w:p>
    <w:p w:rsidR="00580B1F" w:rsidRPr="00346945" w:rsidRDefault="00A35F65" w:rsidP="00071F99">
      <w:pPr>
        <w:pStyle w:val="Szvegtrzs"/>
        <w:spacing w:after="0"/>
        <w:ind w:left="280" w:hanging="422"/>
        <w:jc w:val="both"/>
        <w:rPr>
          <w:rFonts w:ascii="Times New Roman" w:hAnsi="Times New Roman"/>
        </w:rPr>
      </w:pPr>
      <w:r w:rsidRPr="00346945">
        <w:rPr>
          <w:rFonts w:ascii="Times New Roman" w:hAnsi="Times New Roman"/>
          <w:b/>
          <w:bCs/>
        </w:rPr>
        <w:t>6</w:t>
      </w:r>
      <w:r w:rsidR="000F210A">
        <w:rPr>
          <w:rFonts w:ascii="Times New Roman" w:hAnsi="Times New Roman"/>
          <w:b/>
          <w:bCs/>
        </w:rPr>
        <w:t>0</w:t>
      </w:r>
      <w:r w:rsidR="00580B1F" w:rsidRPr="00346945">
        <w:rPr>
          <w:rFonts w:ascii="Times New Roman" w:hAnsi="Times New Roman"/>
          <w:b/>
          <w:bCs/>
        </w:rPr>
        <w:t xml:space="preserve">. </w:t>
      </w:r>
      <w:r w:rsidR="00071F99">
        <w:rPr>
          <w:rFonts w:ascii="Times New Roman" w:hAnsi="Times New Roman"/>
          <w:b/>
          <w:bCs/>
        </w:rPr>
        <w:tab/>
      </w:r>
      <w:r w:rsidR="00580B1F" w:rsidRPr="00346945">
        <w:rPr>
          <w:rFonts w:ascii="Times New Roman" w:hAnsi="Times New Roman"/>
        </w:rPr>
        <w:t xml:space="preserve">Minden, a jelen szerződéshez és az azt megelőző közbeszerzési eljáráshoz kapcsolódó tervdokumentációt és egyéb okiratot </w:t>
      </w:r>
      <w:r w:rsidR="00266321">
        <w:rPr>
          <w:rFonts w:ascii="Times New Roman" w:hAnsi="Times New Roman"/>
        </w:rPr>
        <w:t>Kivitelező</w:t>
      </w:r>
      <w:r w:rsidR="00580B1F" w:rsidRPr="00346945">
        <w:rPr>
          <w:rFonts w:ascii="Times New Roman" w:hAnsi="Times New Roman"/>
        </w:rPr>
        <w:t xml:space="preserve"> a kivitelezhetőség szempontjából a szerz</w:t>
      </w:r>
      <w:r w:rsidR="00580B1F" w:rsidRPr="00346945">
        <w:rPr>
          <w:rFonts w:ascii="Times New Roman" w:hAnsi="Times New Roman"/>
        </w:rPr>
        <w:t>ő</w:t>
      </w:r>
      <w:r w:rsidR="00580B1F" w:rsidRPr="00346945">
        <w:rPr>
          <w:rFonts w:ascii="Times New Roman" w:hAnsi="Times New Roman"/>
        </w:rPr>
        <w:t>déskötést megelőzően saját felelősségére ellenőrzött. Erre tekintettel a tervdokumentáció, illetőleg az egyéb okiratok esetleges hibájára vagy hiányosságára való hivatkozással a k</w:t>
      </w:r>
      <w:r w:rsidR="00580B1F" w:rsidRPr="00346945">
        <w:rPr>
          <w:rFonts w:ascii="Times New Roman" w:hAnsi="Times New Roman"/>
        </w:rPr>
        <w:t>é</w:t>
      </w:r>
      <w:r w:rsidR="00580B1F" w:rsidRPr="00346945">
        <w:rPr>
          <w:rFonts w:ascii="Times New Roman" w:hAnsi="Times New Roman"/>
        </w:rPr>
        <w:lastRenderedPageBreak/>
        <w:t xml:space="preserve">sőbbiek során szerződésmódosítás nem kezdeményezhető. A </w:t>
      </w:r>
      <w:r w:rsidR="00266321">
        <w:rPr>
          <w:rFonts w:ascii="Times New Roman" w:hAnsi="Times New Roman"/>
        </w:rPr>
        <w:t>vállalkozó</w:t>
      </w:r>
      <w:r w:rsidR="00580B1F" w:rsidRPr="00346945">
        <w:rPr>
          <w:rFonts w:ascii="Times New Roman" w:hAnsi="Times New Roman"/>
        </w:rPr>
        <w:t xml:space="preserve">i díj nem növelhető azon az alapon, hogy a költségvetési kiírás a mennyiségeket nem megfelelően tartalmazza vagy a tervben szereplő munkarészt, illetve tételt a </w:t>
      </w:r>
      <w:r w:rsidR="000F210A">
        <w:rPr>
          <w:rFonts w:ascii="Times New Roman" w:hAnsi="Times New Roman"/>
        </w:rPr>
        <w:t xml:space="preserve">költségvetési </w:t>
      </w:r>
      <w:r w:rsidR="00580B1F" w:rsidRPr="00346945">
        <w:rPr>
          <w:rFonts w:ascii="Times New Roman" w:hAnsi="Times New Roman"/>
        </w:rPr>
        <w:t>kiírás nem tartalmazza.</w:t>
      </w:r>
    </w:p>
    <w:p w:rsidR="00580B1F" w:rsidRPr="00346945" w:rsidRDefault="00580B1F" w:rsidP="00071F99">
      <w:pPr>
        <w:pStyle w:val="Szvegtrzs"/>
        <w:tabs>
          <w:tab w:val="num" w:pos="360"/>
        </w:tabs>
        <w:spacing w:after="0"/>
        <w:ind w:left="280" w:hanging="422"/>
        <w:jc w:val="both"/>
        <w:rPr>
          <w:rFonts w:ascii="Times New Roman" w:hAnsi="Times New Roman"/>
        </w:rPr>
      </w:pPr>
    </w:p>
    <w:p w:rsidR="00580B1F" w:rsidRPr="00346945" w:rsidRDefault="00767698" w:rsidP="00071F99">
      <w:pPr>
        <w:pStyle w:val="Szvegtrzs"/>
        <w:spacing w:after="0"/>
        <w:ind w:left="280" w:hanging="422"/>
        <w:jc w:val="both"/>
        <w:rPr>
          <w:rFonts w:ascii="Times New Roman" w:hAnsi="Times New Roman"/>
        </w:rPr>
      </w:pPr>
      <w:r>
        <w:rPr>
          <w:rFonts w:ascii="Times New Roman" w:hAnsi="Times New Roman"/>
          <w:b/>
          <w:bCs/>
        </w:rPr>
        <w:t>6</w:t>
      </w:r>
      <w:r w:rsidR="002F463B">
        <w:rPr>
          <w:rFonts w:ascii="Times New Roman" w:hAnsi="Times New Roman"/>
          <w:b/>
          <w:bCs/>
        </w:rPr>
        <w:t>1</w:t>
      </w:r>
      <w:r w:rsidR="00580B1F" w:rsidRPr="00346945">
        <w:rPr>
          <w:rFonts w:ascii="Times New Roman" w:hAnsi="Times New Roman"/>
          <w:b/>
          <w:bCs/>
        </w:rPr>
        <w:t xml:space="preserve">. </w:t>
      </w:r>
      <w:r w:rsidR="00071F99">
        <w:rPr>
          <w:rFonts w:ascii="Times New Roman" w:hAnsi="Times New Roman"/>
          <w:b/>
          <w:bCs/>
        </w:rPr>
        <w:tab/>
      </w:r>
      <w:r w:rsidR="00580B1F" w:rsidRPr="00346945">
        <w:rPr>
          <w:rFonts w:ascii="Times New Roman" w:hAnsi="Times New Roman"/>
        </w:rPr>
        <w:t xml:space="preserve">Amennyiben a kivitelezés során előre nem látható műszaki problémákkal kapcsolatosan </w:t>
      </w:r>
      <w:r w:rsidR="00266321">
        <w:rPr>
          <w:rFonts w:ascii="Times New Roman" w:hAnsi="Times New Roman"/>
        </w:rPr>
        <w:t>Kivitelező</w:t>
      </w:r>
      <w:r w:rsidR="00580B1F" w:rsidRPr="00346945">
        <w:rPr>
          <w:rFonts w:ascii="Times New Roman" w:hAnsi="Times New Roman"/>
        </w:rPr>
        <w:t>n</w:t>
      </w:r>
      <w:r w:rsidR="00266321">
        <w:rPr>
          <w:rFonts w:ascii="Times New Roman" w:hAnsi="Times New Roman"/>
        </w:rPr>
        <w:t>e</w:t>
      </w:r>
      <w:r w:rsidR="00580B1F" w:rsidRPr="00346945">
        <w:rPr>
          <w:rFonts w:ascii="Times New Roman" w:hAnsi="Times New Roman"/>
        </w:rPr>
        <w:t xml:space="preserve">k kérdése merül fel, úgy </w:t>
      </w:r>
      <w:r w:rsidR="00580B1F" w:rsidRPr="001B4345">
        <w:rPr>
          <w:rFonts w:ascii="Times New Roman" w:hAnsi="Times New Roman"/>
        </w:rPr>
        <w:t xml:space="preserve">Megrendelő erre </w:t>
      </w:r>
      <w:r w:rsidR="005D751D" w:rsidRPr="001B4345">
        <w:rPr>
          <w:rFonts w:ascii="Times New Roman" w:hAnsi="Times New Roman"/>
        </w:rPr>
        <w:t>3</w:t>
      </w:r>
      <w:r w:rsidR="00580B1F" w:rsidRPr="001B4345">
        <w:rPr>
          <w:rFonts w:ascii="Times New Roman" w:hAnsi="Times New Roman"/>
        </w:rPr>
        <w:t xml:space="preserve"> (</w:t>
      </w:r>
      <w:r w:rsidR="005D751D" w:rsidRPr="001B4345">
        <w:rPr>
          <w:rFonts w:ascii="Times New Roman" w:hAnsi="Times New Roman"/>
        </w:rPr>
        <w:t>három</w:t>
      </w:r>
      <w:r w:rsidR="00580B1F" w:rsidRPr="001B4345">
        <w:rPr>
          <w:rFonts w:ascii="Times New Roman" w:hAnsi="Times New Roman"/>
        </w:rPr>
        <w:t>) munkanapon belül a szükséges felvilágosítást megadja.</w:t>
      </w:r>
      <w:r w:rsidR="00580B1F" w:rsidRPr="00346945">
        <w:rPr>
          <w:rFonts w:ascii="Times New Roman" w:hAnsi="Times New Roman"/>
        </w:rPr>
        <w:t xml:space="preserve"> </w:t>
      </w:r>
    </w:p>
    <w:p w:rsidR="00580B1F" w:rsidRPr="00346945" w:rsidRDefault="00580B1F" w:rsidP="00FA7F74">
      <w:pPr>
        <w:pStyle w:val="Szvegtrzs"/>
        <w:tabs>
          <w:tab w:val="num" w:pos="360"/>
        </w:tabs>
        <w:spacing w:after="0"/>
        <w:ind w:left="280" w:hanging="350"/>
        <w:jc w:val="both"/>
        <w:rPr>
          <w:rFonts w:ascii="Times New Roman" w:hAnsi="Times New Roman"/>
        </w:rPr>
      </w:pPr>
    </w:p>
    <w:p w:rsidR="00391B06" w:rsidRPr="00071F99" w:rsidRDefault="00767698" w:rsidP="00071F99">
      <w:pPr>
        <w:pStyle w:val="Szvegtrzs"/>
        <w:spacing w:after="0"/>
        <w:ind w:left="280" w:hanging="422"/>
        <w:jc w:val="both"/>
        <w:rPr>
          <w:rFonts w:ascii="Times New Roman" w:hAnsi="Times New Roman"/>
        </w:rPr>
      </w:pPr>
      <w:r>
        <w:rPr>
          <w:rFonts w:ascii="Times New Roman" w:hAnsi="Times New Roman"/>
          <w:b/>
          <w:bCs/>
        </w:rPr>
        <w:t>6</w:t>
      </w:r>
      <w:r w:rsidR="002F463B">
        <w:rPr>
          <w:rFonts w:ascii="Times New Roman" w:hAnsi="Times New Roman"/>
          <w:b/>
          <w:bCs/>
        </w:rPr>
        <w:t>2</w:t>
      </w:r>
      <w:r w:rsidR="00580B1F" w:rsidRPr="00346945">
        <w:rPr>
          <w:rFonts w:ascii="Times New Roman" w:hAnsi="Times New Roman"/>
          <w:b/>
          <w:bCs/>
        </w:rPr>
        <w:t xml:space="preserve">. </w:t>
      </w:r>
      <w:r w:rsidR="00071F99">
        <w:rPr>
          <w:rFonts w:ascii="Times New Roman" w:hAnsi="Times New Roman"/>
          <w:b/>
          <w:bCs/>
        </w:rPr>
        <w:tab/>
      </w:r>
      <w:r w:rsidR="00580B1F" w:rsidRPr="00346945">
        <w:rPr>
          <w:rFonts w:ascii="Times New Roman" w:hAnsi="Times New Roman"/>
        </w:rPr>
        <w:t>Megrendelő kötelezettsége, hogy az érdekkörében felmerülő esetleges módosítások, pont</w:t>
      </w:r>
      <w:r w:rsidR="00580B1F" w:rsidRPr="00346945">
        <w:rPr>
          <w:rFonts w:ascii="Times New Roman" w:hAnsi="Times New Roman"/>
        </w:rPr>
        <w:t>o</w:t>
      </w:r>
      <w:r w:rsidR="00580B1F" w:rsidRPr="00346945">
        <w:rPr>
          <w:rFonts w:ascii="Times New Roman" w:hAnsi="Times New Roman"/>
        </w:rPr>
        <w:t>sítások, tervértelmezések (a továbbiakban együtt: módosítás) rendezéséhez a tervező kö</w:t>
      </w:r>
      <w:r w:rsidR="00580B1F" w:rsidRPr="00346945">
        <w:rPr>
          <w:rFonts w:ascii="Times New Roman" w:hAnsi="Times New Roman"/>
        </w:rPr>
        <w:t>z</w:t>
      </w:r>
      <w:r w:rsidR="00580B1F" w:rsidRPr="00346945">
        <w:rPr>
          <w:rFonts w:ascii="Times New Roman" w:hAnsi="Times New Roman"/>
        </w:rPr>
        <w:t xml:space="preserve">reműködését és rendelkezésre állását biztosítsa. Abban az esetben, ha a módosítás </w:t>
      </w:r>
      <w:r w:rsidR="00266321">
        <w:rPr>
          <w:rFonts w:ascii="Times New Roman" w:hAnsi="Times New Roman"/>
        </w:rPr>
        <w:t>Kivit</w:t>
      </w:r>
      <w:r w:rsidR="00266321">
        <w:rPr>
          <w:rFonts w:ascii="Times New Roman" w:hAnsi="Times New Roman"/>
        </w:rPr>
        <w:t>e</w:t>
      </w:r>
      <w:r w:rsidR="00266321">
        <w:rPr>
          <w:rFonts w:ascii="Times New Roman" w:hAnsi="Times New Roman"/>
        </w:rPr>
        <w:t>lező</w:t>
      </w:r>
      <w:r w:rsidR="00580B1F" w:rsidRPr="00346945">
        <w:rPr>
          <w:rFonts w:ascii="Times New Roman" w:hAnsi="Times New Roman"/>
        </w:rPr>
        <w:t xml:space="preserve"> érdekkörében merül fel, Megrendelő jogosult a módosítás szakmai megalapozottságát </w:t>
      </w:r>
      <w:r w:rsidR="00266321">
        <w:rPr>
          <w:rFonts w:ascii="Times New Roman" w:hAnsi="Times New Roman"/>
        </w:rPr>
        <w:t>Kivitelező</w:t>
      </w:r>
      <w:r w:rsidR="00580B1F" w:rsidRPr="00346945">
        <w:rPr>
          <w:rFonts w:ascii="Times New Roman" w:hAnsi="Times New Roman"/>
        </w:rPr>
        <w:t xml:space="preserve"> költségén ellenőriztetni.</w:t>
      </w:r>
    </w:p>
    <w:p w:rsidR="00391B06" w:rsidRPr="00346945" w:rsidRDefault="00391B06" w:rsidP="00FA7F74">
      <w:pPr>
        <w:pStyle w:val="Szvegtrzs"/>
        <w:spacing w:after="0"/>
        <w:ind w:left="280" w:hanging="350"/>
        <w:jc w:val="both"/>
        <w:rPr>
          <w:rFonts w:ascii="Times New Roman" w:hAnsi="Times New Roman"/>
          <w:u w:val="single"/>
        </w:rPr>
      </w:pPr>
    </w:p>
    <w:p w:rsidR="00580B1F" w:rsidRPr="00346945" w:rsidRDefault="00580B1F" w:rsidP="001548E9">
      <w:pPr>
        <w:spacing w:line="300" w:lineRule="atLeast"/>
        <w:jc w:val="center"/>
        <w:rPr>
          <w:b/>
        </w:rPr>
      </w:pPr>
      <w:r w:rsidRPr="00346945">
        <w:rPr>
          <w:b/>
        </w:rPr>
        <w:t>XI.</w:t>
      </w:r>
    </w:p>
    <w:p w:rsidR="00580B1F" w:rsidRPr="00346945" w:rsidRDefault="00580B1F" w:rsidP="00580B1F">
      <w:pPr>
        <w:spacing w:line="300" w:lineRule="atLeast"/>
        <w:jc w:val="center"/>
        <w:rPr>
          <w:b/>
        </w:rPr>
      </w:pPr>
      <w:r w:rsidRPr="00346945">
        <w:rPr>
          <w:b/>
        </w:rPr>
        <w:t>Titoktartás</w:t>
      </w:r>
    </w:p>
    <w:p w:rsidR="00580B1F" w:rsidRPr="00346945" w:rsidRDefault="00580B1F" w:rsidP="00580B1F">
      <w:pPr>
        <w:pStyle w:val="Szvegtrzs"/>
        <w:spacing w:after="0"/>
        <w:jc w:val="both"/>
        <w:rPr>
          <w:rFonts w:ascii="Times New Roman" w:hAnsi="Times New Roman"/>
        </w:rPr>
      </w:pPr>
    </w:p>
    <w:p w:rsidR="00580B1F" w:rsidRPr="00346945" w:rsidRDefault="00767698" w:rsidP="00071F99">
      <w:pPr>
        <w:pStyle w:val="Szvegtrzs"/>
        <w:spacing w:after="0"/>
        <w:ind w:left="308" w:hanging="450"/>
        <w:jc w:val="both"/>
        <w:rPr>
          <w:rFonts w:ascii="Times New Roman" w:hAnsi="Times New Roman"/>
        </w:rPr>
      </w:pPr>
      <w:r>
        <w:rPr>
          <w:rFonts w:ascii="Times New Roman" w:hAnsi="Times New Roman"/>
          <w:b/>
          <w:bCs/>
        </w:rPr>
        <w:t>6</w:t>
      </w:r>
      <w:r w:rsidR="002F463B">
        <w:rPr>
          <w:rFonts w:ascii="Times New Roman" w:hAnsi="Times New Roman"/>
          <w:b/>
          <w:bCs/>
        </w:rPr>
        <w:t>3</w:t>
      </w:r>
      <w:r w:rsidR="00580B1F" w:rsidRPr="00346945">
        <w:rPr>
          <w:rFonts w:ascii="Times New Roman" w:hAnsi="Times New Roman"/>
          <w:b/>
          <w:bCs/>
        </w:rPr>
        <w:t xml:space="preserve">. </w:t>
      </w:r>
      <w:r w:rsidR="00071F99">
        <w:rPr>
          <w:rFonts w:ascii="Times New Roman" w:hAnsi="Times New Roman"/>
          <w:b/>
          <w:bCs/>
        </w:rPr>
        <w:tab/>
      </w:r>
      <w:r w:rsidR="00580B1F" w:rsidRPr="00346945">
        <w:rPr>
          <w:rFonts w:ascii="Times New Roman" w:hAnsi="Times New Roman"/>
        </w:rPr>
        <w:t>Szerződő felek megállapodnak abban, hogy a jelen megállapodásban foglaltakat, valamint a teljesítésük során az egymásnak átadott információt bizalmasan, üzleti titokként kezelik. Ez nem vonatkozik arra az információra, amely titokban tartását jogszabály nem teszi leh</w:t>
      </w:r>
      <w:r w:rsidR="00580B1F" w:rsidRPr="00346945">
        <w:rPr>
          <w:rFonts w:ascii="Times New Roman" w:hAnsi="Times New Roman"/>
        </w:rPr>
        <w:t>e</w:t>
      </w:r>
      <w:r w:rsidR="00580B1F" w:rsidRPr="00346945">
        <w:rPr>
          <w:rFonts w:ascii="Times New Roman" w:hAnsi="Times New Roman"/>
        </w:rPr>
        <w:t>tővé.</w:t>
      </w:r>
    </w:p>
    <w:p w:rsidR="00580B1F" w:rsidRPr="00346945" w:rsidRDefault="00580B1F" w:rsidP="00071F99">
      <w:pPr>
        <w:pStyle w:val="Szvegtrzs"/>
        <w:tabs>
          <w:tab w:val="num" w:pos="360"/>
        </w:tabs>
        <w:spacing w:after="0"/>
        <w:ind w:left="308" w:hanging="450"/>
        <w:jc w:val="both"/>
        <w:rPr>
          <w:rFonts w:ascii="Times New Roman" w:hAnsi="Times New Roman"/>
        </w:rPr>
      </w:pPr>
    </w:p>
    <w:p w:rsidR="00580B1F" w:rsidRPr="00346945" w:rsidRDefault="00580B1F" w:rsidP="00021647">
      <w:pPr>
        <w:spacing w:line="300" w:lineRule="atLeast"/>
        <w:jc w:val="center"/>
        <w:rPr>
          <w:b/>
        </w:rPr>
      </w:pPr>
      <w:r w:rsidRPr="00346945">
        <w:rPr>
          <w:b/>
        </w:rPr>
        <w:t>XII.</w:t>
      </w:r>
    </w:p>
    <w:p w:rsidR="00580B1F" w:rsidRPr="00346945" w:rsidRDefault="00580B1F" w:rsidP="00580B1F">
      <w:pPr>
        <w:spacing w:line="300" w:lineRule="atLeast"/>
        <w:jc w:val="center"/>
        <w:rPr>
          <w:b/>
        </w:rPr>
      </w:pPr>
      <w:r w:rsidRPr="00346945">
        <w:rPr>
          <w:b/>
        </w:rPr>
        <w:t>Nyilatkozatok</w:t>
      </w:r>
    </w:p>
    <w:p w:rsidR="00580B1F" w:rsidRPr="00346945" w:rsidRDefault="00580B1F" w:rsidP="00580B1F">
      <w:pPr>
        <w:pStyle w:val="Szvegtrzs"/>
        <w:spacing w:after="0"/>
        <w:ind w:left="-180"/>
        <w:jc w:val="both"/>
        <w:rPr>
          <w:rFonts w:ascii="Times New Roman" w:hAnsi="Times New Roman"/>
        </w:rPr>
      </w:pPr>
    </w:p>
    <w:p w:rsidR="00580B1F" w:rsidRPr="001B4345" w:rsidRDefault="00C73268" w:rsidP="00730F91">
      <w:pPr>
        <w:pStyle w:val="Szvegtrzs"/>
        <w:spacing w:after="0"/>
        <w:ind w:left="308" w:hanging="450"/>
        <w:jc w:val="both"/>
        <w:rPr>
          <w:rFonts w:ascii="Times New Roman" w:hAnsi="Times New Roman"/>
        </w:rPr>
      </w:pPr>
      <w:r>
        <w:rPr>
          <w:rFonts w:ascii="Times New Roman" w:hAnsi="Times New Roman"/>
          <w:b/>
          <w:bCs/>
        </w:rPr>
        <w:t>6</w:t>
      </w:r>
      <w:r w:rsidR="002F463B">
        <w:rPr>
          <w:rFonts w:ascii="Times New Roman" w:hAnsi="Times New Roman"/>
          <w:b/>
          <w:bCs/>
        </w:rPr>
        <w:t>4</w:t>
      </w:r>
      <w:r w:rsidR="00580B1F" w:rsidRPr="00346945">
        <w:rPr>
          <w:rFonts w:ascii="Times New Roman" w:hAnsi="Times New Roman"/>
          <w:b/>
          <w:bCs/>
        </w:rPr>
        <w:t>.</w:t>
      </w:r>
      <w:r w:rsidR="00580B1F" w:rsidRPr="00346945">
        <w:rPr>
          <w:rFonts w:ascii="Times New Roman" w:hAnsi="Times New Roman"/>
        </w:rPr>
        <w:t xml:space="preserve"> </w:t>
      </w:r>
      <w:r w:rsidR="00071F99">
        <w:rPr>
          <w:rFonts w:ascii="Times New Roman" w:hAnsi="Times New Roman"/>
        </w:rPr>
        <w:tab/>
      </w:r>
      <w:r w:rsidR="00580B1F" w:rsidRPr="00346945">
        <w:rPr>
          <w:rFonts w:ascii="Times New Roman" w:hAnsi="Times New Roman"/>
        </w:rPr>
        <w:t>Felek kijelentik, hogy kellő felhatalmazással és jogkörrel rendelkeznek jelen szerződés aláírására és teljesíté</w:t>
      </w:r>
      <w:r w:rsidR="00730F91">
        <w:rPr>
          <w:rFonts w:ascii="Times New Roman" w:hAnsi="Times New Roman"/>
        </w:rPr>
        <w:t>sére.</w:t>
      </w:r>
    </w:p>
    <w:p w:rsidR="00580B1F" w:rsidRPr="001B4345" w:rsidRDefault="00580B1F" w:rsidP="00071F99">
      <w:pPr>
        <w:pStyle w:val="Szvegtrzs"/>
        <w:spacing w:after="0"/>
        <w:ind w:left="308" w:hanging="592"/>
        <w:jc w:val="both"/>
        <w:rPr>
          <w:rFonts w:ascii="Times New Roman" w:hAnsi="Times New Roman"/>
        </w:rPr>
      </w:pPr>
    </w:p>
    <w:p w:rsidR="00580B1F" w:rsidRPr="001B4345" w:rsidRDefault="00C73268" w:rsidP="00071F99">
      <w:pPr>
        <w:pStyle w:val="Szvegtrzs"/>
        <w:spacing w:after="0"/>
        <w:ind w:left="284" w:hanging="426"/>
        <w:jc w:val="both"/>
        <w:rPr>
          <w:rFonts w:ascii="Times New Roman" w:hAnsi="Times New Roman"/>
        </w:rPr>
      </w:pPr>
      <w:r>
        <w:rPr>
          <w:rFonts w:ascii="Times New Roman" w:hAnsi="Times New Roman"/>
          <w:b/>
          <w:bCs/>
        </w:rPr>
        <w:t>6</w:t>
      </w:r>
      <w:r w:rsidR="002F463B">
        <w:rPr>
          <w:rFonts w:ascii="Times New Roman" w:hAnsi="Times New Roman"/>
          <w:b/>
          <w:bCs/>
        </w:rPr>
        <w:t>5</w:t>
      </w:r>
      <w:r w:rsidR="00580B1F" w:rsidRPr="001B4345">
        <w:rPr>
          <w:rFonts w:ascii="Times New Roman" w:hAnsi="Times New Roman"/>
          <w:b/>
          <w:bCs/>
        </w:rPr>
        <w:t xml:space="preserve">. </w:t>
      </w:r>
      <w:r w:rsidR="00071F99">
        <w:rPr>
          <w:rFonts w:ascii="Times New Roman" w:hAnsi="Times New Roman"/>
          <w:b/>
          <w:bCs/>
        </w:rPr>
        <w:tab/>
      </w:r>
      <w:r w:rsidR="00580B1F" w:rsidRPr="001B4345">
        <w:rPr>
          <w:rFonts w:ascii="Times New Roman" w:hAnsi="Times New Roman"/>
        </w:rPr>
        <w:t>A jelen szerződéssel kapcsolatos bármilyen kérdésben a felek írásban tesznek nyilatkozatot egymásnak.</w:t>
      </w:r>
    </w:p>
    <w:p w:rsidR="00D713EA" w:rsidRDefault="00D713EA" w:rsidP="00580B1F">
      <w:pPr>
        <w:pStyle w:val="Szvegtrzs"/>
        <w:spacing w:after="0"/>
        <w:jc w:val="both"/>
        <w:rPr>
          <w:rFonts w:ascii="Times New Roman" w:hAnsi="Times New Roman"/>
        </w:rPr>
      </w:pPr>
    </w:p>
    <w:p w:rsidR="00580B1F" w:rsidRPr="001B4345" w:rsidRDefault="00580B1F" w:rsidP="00580B1F">
      <w:pPr>
        <w:spacing w:line="300" w:lineRule="atLeast"/>
        <w:jc w:val="center"/>
        <w:rPr>
          <w:b/>
          <w:vertAlign w:val="superscript"/>
        </w:rPr>
      </w:pPr>
      <w:r w:rsidRPr="001B4345">
        <w:rPr>
          <w:b/>
        </w:rPr>
        <w:t>XIII.</w:t>
      </w:r>
    </w:p>
    <w:p w:rsidR="00580B1F" w:rsidRPr="00346945" w:rsidRDefault="00580B1F" w:rsidP="00580B1F">
      <w:pPr>
        <w:spacing w:line="300" w:lineRule="atLeast"/>
        <w:jc w:val="center"/>
        <w:rPr>
          <w:b/>
        </w:rPr>
      </w:pPr>
      <w:r w:rsidRPr="001B4345">
        <w:rPr>
          <w:b/>
        </w:rPr>
        <w:t>Jogviták rendezése</w:t>
      </w:r>
    </w:p>
    <w:p w:rsidR="00580B1F" w:rsidRPr="00346945" w:rsidRDefault="00580B1F" w:rsidP="00580B1F">
      <w:pPr>
        <w:pStyle w:val="Szvegtrzs"/>
        <w:spacing w:after="0"/>
        <w:ind w:left="-180"/>
        <w:jc w:val="both"/>
        <w:rPr>
          <w:rFonts w:ascii="Times New Roman" w:hAnsi="Times New Roman"/>
        </w:rPr>
      </w:pPr>
    </w:p>
    <w:p w:rsidR="00580B1F" w:rsidRPr="00346945" w:rsidRDefault="00C73268" w:rsidP="00071F99">
      <w:pPr>
        <w:pStyle w:val="Szvegtrzs"/>
        <w:spacing w:after="0"/>
        <w:ind w:left="284" w:hanging="426"/>
        <w:jc w:val="both"/>
        <w:rPr>
          <w:rFonts w:ascii="Times New Roman" w:hAnsi="Times New Roman"/>
        </w:rPr>
      </w:pPr>
      <w:r>
        <w:rPr>
          <w:rFonts w:ascii="Times New Roman" w:hAnsi="Times New Roman"/>
          <w:b/>
          <w:bCs/>
        </w:rPr>
        <w:t>6</w:t>
      </w:r>
      <w:r w:rsidR="002F463B">
        <w:rPr>
          <w:rFonts w:ascii="Times New Roman" w:hAnsi="Times New Roman"/>
          <w:b/>
          <w:bCs/>
        </w:rPr>
        <w:t>6</w:t>
      </w:r>
      <w:r w:rsidR="00580B1F" w:rsidRPr="00346945">
        <w:rPr>
          <w:rFonts w:ascii="Times New Roman" w:hAnsi="Times New Roman"/>
          <w:b/>
          <w:bCs/>
        </w:rPr>
        <w:t>.</w:t>
      </w:r>
      <w:r w:rsidR="00580B1F" w:rsidRPr="00346945">
        <w:rPr>
          <w:rFonts w:ascii="Times New Roman" w:hAnsi="Times New Roman"/>
        </w:rPr>
        <w:t xml:space="preserve"> Felek az esetleges jogvitáikat elsődlegesen békés úton, tárgyalások útján kívánják rendezni, s csupán akkor fordulnak bírósághoz, ha a tárgyalásos rendezés nem vezetett eredményre.</w:t>
      </w:r>
      <w:r w:rsidR="002362DA">
        <w:rPr>
          <w:rFonts w:ascii="Times New Roman" w:hAnsi="Times New Roman"/>
        </w:rPr>
        <w:t xml:space="preserve"> A Felek mediátori közreműködést nem vesznek igénybe és jogvitájukat eseti vagy állandó választott</w:t>
      </w:r>
      <w:r w:rsidR="00F86F88">
        <w:rPr>
          <w:rFonts w:ascii="Times New Roman" w:hAnsi="Times New Roman"/>
        </w:rPr>
        <w:t xml:space="preserve"> </w:t>
      </w:r>
      <w:r w:rsidR="002362DA">
        <w:rPr>
          <w:rFonts w:ascii="Times New Roman" w:hAnsi="Times New Roman"/>
        </w:rPr>
        <w:t>bíróság elé nem terjesztik.</w:t>
      </w:r>
    </w:p>
    <w:p w:rsidR="00580B1F" w:rsidRDefault="00580B1F" w:rsidP="00580B1F">
      <w:pPr>
        <w:pStyle w:val="Szvegtrzs"/>
        <w:tabs>
          <w:tab w:val="num" w:pos="360"/>
        </w:tabs>
        <w:spacing w:after="0"/>
        <w:ind w:left="360" w:hanging="540"/>
        <w:jc w:val="both"/>
        <w:rPr>
          <w:rFonts w:ascii="Times New Roman" w:hAnsi="Times New Roman"/>
        </w:rPr>
      </w:pPr>
    </w:p>
    <w:p w:rsidR="00580B1F" w:rsidRPr="00346945" w:rsidRDefault="00580B1F" w:rsidP="0085309C">
      <w:pPr>
        <w:spacing w:line="300" w:lineRule="atLeast"/>
        <w:jc w:val="center"/>
        <w:rPr>
          <w:b/>
        </w:rPr>
      </w:pPr>
      <w:r w:rsidRPr="00346945">
        <w:rPr>
          <w:b/>
        </w:rPr>
        <w:t>XIV.</w:t>
      </w:r>
    </w:p>
    <w:p w:rsidR="00580B1F" w:rsidRPr="00346945" w:rsidRDefault="00580B1F" w:rsidP="00580B1F">
      <w:pPr>
        <w:spacing w:line="300" w:lineRule="atLeast"/>
        <w:jc w:val="center"/>
        <w:rPr>
          <w:b/>
        </w:rPr>
      </w:pPr>
      <w:r w:rsidRPr="00346945">
        <w:rPr>
          <w:b/>
        </w:rPr>
        <w:t>Egyéb rendelkezések</w:t>
      </w:r>
    </w:p>
    <w:p w:rsidR="00580B1F" w:rsidRPr="00346945" w:rsidRDefault="00580B1F" w:rsidP="00580B1F">
      <w:pPr>
        <w:pStyle w:val="Szvegtrzs"/>
        <w:spacing w:after="0"/>
        <w:jc w:val="both"/>
        <w:rPr>
          <w:rFonts w:ascii="Times New Roman" w:hAnsi="Times New Roman"/>
        </w:rPr>
      </w:pPr>
    </w:p>
    <w:p w:rsidR="00580B1F" w:rsidRPr="009F6394" w:rsidRDefault="002F463B" w:rsidP="00071F99">
      <w:pPr>
        <w:pStyle w:val="Szvegtrzs"/>
        <w:spacing w:after="0"/>
        <w:ind w:left="284" w:hanging="426"/>
        <w:jc w:val="both"/>
        <w:rPr>
          <w:rFonts w:ascii="Times New Roman" w:hAnsi="Times New Roman"/>
        </w:rPr>
      </w:pPr>
      <w:r>
        <w:rPr>
          <w:rFonts w:ascii="Times New Roman" w:hAnsi="Times New Roman"/>
          <w:b/>
          <w:bCs/>
        </w:rPr>
        <w:t>67</w:t>
      </w:r>
      <w:r w:rsidR="00580B1F" w:rsidRPr="00346945">
        <w:rPr>
          <w:rFonts w:ascii="Times New Roman" w:hAnsi="Times New Roman"/>
          <w:b/>
          <w:bCs/>
        </w:rPr>
        <w:t>.</w:t>
      </w:r>
      <w:r w:rsidR="00580B1F" w:rsidRPr="00346945">
        <w:rPr>
          <w:rFonts w:ascii="Times New Roman" w:hAnsi="Times New Roman"/>
        </w:rPr>
        <w:t xml:space="preserve"> </w:t>
      </w:r>
      <w:r w:rsidR="00FA7F74">
        <w:rPr>
          <w:rFonts w:ascii="Times New Roman" w:hAnsi="Times New Roman"/>
        </w:rPr>
        <w:tab/>
      </w:r>
      <w:r w:rsidR="00580B1F" w:rsidRPr="009F6394">
        <w:rPr>
          <w:rFonts w:ascii="Times New Roman" w:hAnsi="Times New Roman"/>
        </w:rPr>
        <w:t>Amennyiben a</w:t>
      </w:r>
      <w:r w:rsidR="00F52236" w:rsidRPr="009F6394">
        <w:rPr>
          <w:rFonts w:ascii="Times New Roman" w:hAnsi="Times New Roman"/>
        </w:rPr>
        <w:t xml:space="preserve"> jelen szerződés részét képező</w:t>
      </w:r>
      <w:r w:rsidR="00580B1F" w:rsidRPr="009F6394">
        <w:rPr>
          <w:rFonts w:ascii="Times New Roman" w:hAnsi="Times New Roman"/>
        </w:rPr>
        <w:t xml:space="preserve"> okiratok, illetőleg a mellékletek tartalma között ellentmondás lenne, úgy az értelmezés során elsődlegesen az ajánlat</w:t>
      </w:r>
      <w:r w:rsidR="009D54E4" w:rsidRPr="009F6394">
        <w:rPr>
          <w:rFonts w:ascii="Times New Roman" w:hAnsi="Times New Roman"/>
        </w:rPr>
        <w:t>tétel</w:t>
      </w:r>
      <w:r w:rsidR="00730F91">
        <w:rPr>
          <w:rFonts w:ascii="Times New Roman" w:hAnsi="Times New Roman"/>
        </w:rPr>
        <w:t>i felhívás, másodlagosan a</w:t>
      </w:r>
      <w:r w:rsidR="00580B1F" w:rsidRPr="009F6394">
        <w:rPr>
          <w:rFonts w:ascii="Times New Roman" w:hAnsi="Times New Roman"/>
        </w:rPr>
        <w:t xml:space="preserve"> dokumentáció, harmadlagosan </w:t>
      </w:r>
      <w:r w:rsidR="00730F91">
        <w:rPr>
          <w:rFonts w:ascii="Times New Roman" w:hAnsi="Times New Roman"/>
        </w:rPr>
        <w:t>a jelen szerződés</w:t>
      </w:r>
      <w:r w:rsidR="00580B1F" w:rsidRPr="009F6394">
        <w:rPr>
          <w:rFonts w:ascii="Times New Roman" w:hAnsi="Times New Roman"/>
        </w:rPr>
        <w:t xml:space="preserve">, végső soron pedig jelen </w:t>
      </w:r>
      <w:r w:rsidR="00730F91">
        <w:rPr>
          <w:rFonts w:ascii="Times New Roman" w:hAnsi="Times New Roman"/>
        </w:rPr>
        <w:t>a nyertes ajánlat tartalma</w:t>
      </w:r>
      <w:r w:rsidR="00580B1F" w:rsidRPr="009F6394">
        <w:rPr>
          <w:rFonts w:ascii="Times New Roman" w:hAnsi="Times New Roman"/>
        </w:rPr>
        <w:t xml:space="preserve"> az irányadó.</w:t>
      </w:r>
    </w:p>
    <w:p w:rsidR="00580B1F" w:rsidRPr="009F6394" w:rsidRDefault="00580B1F" w:rsidP="00071F99">
      <w:pPr>
        <w:pStyle w:val="Szvegtrzs"/>
        <w:spacing w:after="0"/>
        <w:ind w:left="284" w:hanging="426"/>
        <w:jc w:val="both"/>
        <w:rPr>
          <w:rFonts w:ascii="Times New Roman" w:hAnsi="Times New Roman"/>
        </w:rPr>
      </w:pPr>
    </w:p>
    <w:p w:rsidR="00580B1F" w:rsidRPr="009F6394" w:rsidRDefault="002F463B" w:rsidP="00730F91">
      <w:pPr>
        <w:ind w:left="284" w:hanging="426"/>
        <w:jc w:val="both"/>
      </w:pPr>
      <w:r>
        <w:rPr>
          <w:b/>
        </w:rPr>
        <w:t>68</w:t>
      </w:r>
      <w:r w:rsidR="00580B1F" w:rsidRPr="009F6394">
        <w:rPr>
          <w:b/>
        </w:rPr>
        <w:t>.</w:t>
      </w:r>
      <w:r w:rsidR="00580B1F" w:rsidRPr="009F6394">
        <w:t xml:space="preserve"> </w:t>
      </w:r>
      <w:r w:rsidR="00071F99">
        <w:tab/>
      </w:r>
      <w:r w:rsidR="00580B1F" w:rsidRPr="00945AD4">
        <w:t>Felek tudomásul veszik, hogy a jelen szerződést a vonatkozó jogszabályokban felhatalm</w:t>
      </w:r>
      <w:r w:rsidR="00580B1F" w:rsidRPr="00945AD4">
        <w:t>a</w:t>
      </w:r>
      <w:r w:rsidR="009F6394" w:rsidRPr="00945AD4">
        <w:t>zott</w:t>
      </w:r>
      <w:r w:rsidR="00945AD4" w:rsidRPr="00945AD4">
        <w:t xml:space="preserve"> </w:t>
      </w:r>
      <w:r w:rsidR="00580B1F" w:rsidRPr="00945AD4">
        <w:t>szervezetek</w:t>
      </w:r>
      <w:r w:rsidR="00945AD4" w:rsidRPr="00945AD4">
        <w:t xml:space="preserve"> </w:t>
      </w:r>
      <w:r w:rsidR="00580B1F" w:rsidRPr="00945AD4">
        <w:t xml:space="preserve">jogosultak ellenőrizni. </w:t>
      </w:r>
      <w:r w:rsidR="00266321">
        <w:t>Kivitelező</w:t>
      </w:r>
      <w:r w:rsidR="00580B1F" w:rsidRPr="00945AD4">
        <w:t xml:space="preserve"> – az esetleges vizsgálat esetén – vállalja, hogy az e pont szerint megjelölt szervezetek részére a kért felvilágosítást megadja, jelen </w:t>
      </w:r>
      <w:r w:rsidR="00580B1F" w:rsidRPr="00945AD4">
        <w:lastRenderedPageBreak/>
        <w:t>szerződés teljesítésével kapcsolatos iratokat bemutatja, és szükség esetén másolatban átadja.</w:t>
      </w:r>
    </w:p>
    <w:p w:rsidR="008A3138" w:rsidRPr="009F6394" w:rsidRDefault="008A3138" w:rsidP="00730F91">
      <w:pPr>
        <w:ind w:left="322" w:hanging="448"/>
        <w:jc w:val="both"/>
      </w:pPr>
    </w:p>
    <w:p w:rsidR="0055028F" w:rsidRDefault="002F463B" w:rsidP="00730F91">
      <w:pPr>
        <w:pStyle w:val="Szvegtrzsbehzssal3"/>
        <w:spacing w:before="0" w:after="0"/>
        <w:ind w:left="284" w:hanging="464"/>
        <w:rPr>
          <w:rFonts w:ascii="Times New Roman" w:hAnsi="Times New Roman"/>
          <w:szCs w:val="24"/>
        </w:rPr>
      </w:pPr>
      <w:r>
        <w:rPr>
          <w:rFonts w:ascii="Times New Roman" w:hAnsi="Times New Roman"/>
          <w:b/>
          <w:szCs w:val="24"/>
        </w:rPr>
        <w:t>69</w:t>
      </w:r>
      <w:r w:rsidR="00B37BE9" w:rsidRPr="009F6394">
        <w:rPr>
          <w:rFonts w:ascii="Times New Roman" w:hAnsi="Times New Roman"/>
          <w:b/>
          <w:szCs w:val="24"/>
        </w:rPr>
        <w:t xml:space="preserve">.  </w:t>
      </w:r>
      <w:r w:rsidR="00071F99">
        <w:rPr>
          <w:rFonts w:ascii="Times New Roman" w:hAnsi="Times New Roman"/>
          <w:b/>
          <w:szCs w:val="24"/>
        </w:rPr>
        <w:tab/>
      </w:r>
      <w:r w:rsidR="00B37BE9" w:rsidRPr="009F6394">
        <w:rPr>
          <w:rFonts w:ascii="Times New Roman" w:hAnsi="Times New Roman"/>
          <w:szCs w:val="24"/>
        </w:rPr>
        <w:t xml:space="preserve">Megrendelő tájékozatja </w:t>
      </w:r>
      <w:r w:rsidR="00266321">
        <w:rPr>
          <w:rFonts w:ascii="Times New Roman" w:hAnsi="Times New Roman"/>
          <w:szCs w:val="24"/>
        </w:rPr>
        <w:t>Kivitelező</w:t>
      </w:r>
      <w:r w:rsidR="00B37BE9" w:rsidRPr="009F6394">
        <w:rPr>
          <w:rFonts w:ascii="Times New Roman" w:hAnsi="Times New Roman"/>
          <w:szCs w:val="24"/>
        </w:rPr>
        <w:t xml:space="preserve">t, hogy a jelen szerződés szerinti kifizetések </w:t>
      </w:r>
      <w:r w:rsidR="002807FC">
        <w:rPr>
          <w:rFonts w:ascii="Times New Roman" w:hAnsi="Times New Roman"/>
          <w:szCs w:val="24"/>
        </w:rPr>
        <w:t xml:space="preserve">során a 322/2015. (XII.23.) </w:t>
      </w:r>
      <w:proofErr w:type="spellStart"/>
      <w:r w:rsidR="002807FC">
        <w:rPr>
          <w:rFonts w:ascii="Times New Roman" w:hAnsi="Times New Roman"/>
          <w:szCs w:val="24"/>
        </w:rPr>
        <w:t>Korm.rendelet</w:t>
      </w:r>
      <w:proofErr w:type="spellEnd"/>
      <w:r w:rsidR="002807FC">
        <w:rPr>
          <w:rFonts w:ascii="Times New Roman" w:hAnsi="Times New Roman"/>
          <w:szCs w:val="24"/>
        </w:rPr>
        <w:t xml:space="preserve"> 32/B. §</w:t>
      </w:r>
      <w:proofErr w:type="spellStart"/>
      <w:r w:rsidR="002807FC">
        <w:rPr>
          <w:rFonts w:ascii="Times New Roman" w:hAnsi="Times New Roman"/>
          <w:szCs w:val="24"/>
        </w:rPr>
        <w:t>-</w:t>
      </w:r>
      <w:proofErr w:type="gramStart"/>
      <w:r w:rsidR="002807FC">
        <w:rPr>
          <w:rFonts w:ascii="Times New Roman" w:hAnsi="Times New Roman"/>
          <w:szCs w:val="24"/>
        </w:rPr>
        <w:t>a</w:t>
      </w:r>
      <w:proofErr w:type="spellEnd"/>
      <w:proofErr w:type="gramEnd"/>
      <w:r w:rsidR="002807FC">
        <w:rPr>
          <w:rFonts w:ascii="Times New Roman" w:hAnsi="Times New Roman"/>
          <w:szCs w:val="24"/>
        </w:rPr>
        <w:t xml:space="preserve"> is megfelelően alkalmazandó</w:t>
      </w:r>
      <w:r w:rsidR="00B37BE9" w:rsidRPr="009F6394">
        <w:rPr>
          <w:rFonts w:ascii="Times New Roman" w:hAnsi="Times New Roman"/>
          <w:szCs w:val="24"/>
        </w:rPr>
        <w:t>.</w:t>
      </w:r>
    </w:p>
    <w:p w:rsidR="00284B06" w:rsidRDefault="00284B06" w:rsidP="00730F91">
      <w:pPr>
        <w:pStyle w:val="Szvegtrzsbehzssal3"/>
        <w:spacing w:before="0" w:after="0"/>
        <w:ind w:left="284" w:hanging="464"/>
        <w:rPr>
          <w:rFonts w:ascii="Times New Roman" w:hAnsi="Times New Roman"/>
          <w:szCs w:val="24"/>
        </w:rPr>
      </w:pPr>
    </w:p>
    <w:p w:rsidR="00730F91" w:rsidRDefault="00284B06" w:rsidP="00730F91">
      <w:pPr>
        <w:pStyle w:val="Szvegtrzsbehzssal3"/>
        <w:spacing w:before="0" w:after="0"/>
        <w:ind w:left="284" w:hanging="464"/>
        <w:rPr>
          <w:rFonts w:ascii="Times New Roman" w:hAnsi="Times New Roman"/>
          <w:szCs w:val="24"/>
        </w:rPr>
      </w:pPr>
      <w:r>
        <w:rPr>
          <w:rFonts w:ascii="Times New Roman" w:hAnsi="Times New Roman"/>
          <w:b/>
          <w:szCs w:val="24"/>
        </w:rPr>
        <w:t>7</w:t>
      </w:r>
      <w:r w:rsidR="002F463B">
        <w:rPr>
          <w:rFonts w:ascii="Times New Roman" w:hAnsi="Times New Roman"/>
          <w:b/>
          <w:szCs w:val="24"/>
        </w:rPr>
        <w:t>0</w:t>
      </w:r>
      <w:r w:rsidRPr="00E62F51">
        <w:rPr>
          <w:rFonts w:ascii="Times New Roman" w:hAnsi="Times New Roman"/>
          <w:b/>
          <w:szCs w:val="24"/>
        </w:rPr>
        <w:t>.</w:t>
      </w:r>
      <w:r w:rsidRPr="00E62F51">
        <w:rPr>
          <w:rFonts w:ascii="Times New Roman" w:hAnsi="Times New Roman"/>
          <w:b/>
          <w:szCs w:val="24"/>
        </w:rPr>
        <w:tab/>
      </w:r>
      <w:r w:rsidR="00730F91" w:rsidRPr="00730F91">
        <w:rPr>
          <w:rFonts w:ascii="Times New Roman" w:hAnsi="Times New Roman"/>
          <w:szCs w:val="24"/>
        </w:rPr>
        <w:t>Megrendelő a Kbt. 143. §</w:t>
      </w:r>
      <w:proofErr w:type="spellStart"/>
      <w:r w:rsidR="00730F91" w:rsidRPr="00730F91">
        <w:rPr>
          <w:rFonts w:ascii="Times New Roman" w:hAnsi="Times New Roman"/>
          <w:szCs w:val="24"/>
        </w:rPr>
        <w:t>-ának</w:t>
      </w:r>
      <w:proofErr w:type="spellEnd"/>
      <w:r w:rsidR="00730F91" w:rsidRPr="00730F91">
        <w:rPr>
          <w:rFonts w:ascii="Times New Roman" w:hAnsi="Times New Roman"/>
          <w:szCs w:val="24"/>
        </w:rPr>
        <w:t xml:space="preserve"> (2) bekezdésében foglaltakra tekintettel köteles a jelen szerződést felmondani, vagy - a </w:t>
      </w:r>
      <w:proofErr w:type="spellStart"/>
      <w:r w:rsidR="00730F91" w:rsidRPr="00730F91">
        <w:rPr>
          <w:rFonts w:ascii="Times New Roman" w:hAnsi="Times New Roman"/>
          <w:szCs w:val="24"/>
        </w:rPr>
        <w:t>Ptk.-ban</w:t>
      </w:r>
      <w:proofErr w:type="spellEnd"/>
      <w:r w:rsidR="00730F91" w:rsidRPr="00730F91">
        <w:rPr>
          <w:rFonts w:ascii="Times New Roman" w:hAnsi="Times New Roman"/>
          <w:szCs w:val="24"/>
        </w:rPr>
        <w:t xml:space="preserve"> foglaltak szerint - attól elállni, ha a szerződés megkötését követően jut tudomására, hogy a szerződő fél tekintetében a közbeszerzési eljárás során kizáró ok állt fenn, és ezért ki kellett volna zárni a közbeszerzési eljárásból.</w:t>
      </w:r>
    </w:p>
    <w:p w:rsidR="000530B1" w:rsidRDefault="000530B1" w:rsidP="00730F91">
      <w:pPr>
        <w:pStyle w:val="Szvegtrzsbehzssal3"/>
        <w:spacing w:before="0" w:after="0"/>
        <w:ind w:left="284" w:hanging="464"/>
        <w:rPr>
          <w:rFonts w:ascii="Times New Roman" w:hAnsi="Times New Roman"/>
          <w:szCs w:val="24"/>
        </w:rPr>
      </w:pPr>
    </w:p>
    <w:p w:rsidR="000530B1" w:rsidRPr="000530B1" w:rsidRDefault="000530B1" w:rsidP="000530B1">
      <w:pPr>
        <w:pStyle w:val="Szvegtrzsbehzssal3"/>
        <w:ind w:left="284" w:hanging="464"/>
        <w:rPr>
          <w:rFonts w:ascii="Times New Roman" w:hAnsi="Times New Roman"/>
        </w:rPr>
      </w:pPr>
      <w:r w:rsidRPr="000530B1">
        <w:rPr>
          <w:rFonts w:ascii="Times New Roman" w:hAnsi="Times New Roman"/>
          <w:b/>
        </w:rPr>
        <w:t>7</w:t>
      </w:r>
      <w:r w:rsidR="002F463B">
        <w:rPr>
          <w:rFonts w:ascii="Times New Roman" w:hAnsi="Times New Roman"/>
          <w:b/>
        </w:rPr>
        <w:t>1</w:t>
      </w:r>
      <w:r w:rsidRPr="000530B1">
        <w:rPr>
          <w:rFonts w:ascii="Times New Roman" w:hAnsi="Times New Roman"/>
          <w:b/>
        </w:rPr>
        <w:t>.</w:t>
      </w:r>
      <w:r w:rsidRPr="000530B1">
        <w:rPr>
          <w:rFonts w:ascii="Times New Roman" w:hAnsi="Times New Roman"/>
          <w:b/>
        </w:rPr>
        <w:tab/>
      </w:r>
      <w:r w:rsidRPr="00E62F51">
        <w:rPr>
          <w:rFonts w:ascii="Times New Roman" w:hAnsi="Times New Roman"/>
          <w:szCs w:val="24"/>
        </w:rPr>
        <w:t xml:space="preserve">Szerződő felek megállapodnak abban, hogy </w:t>
      </w:r>
      <w:r>
        <w:rPr>
          <w:rFonts w:ascii="Times New Roman" w:hAnsi="Times New Roman"/>
          <w:szCs w:val="24"/>
        </w:rPr>
        <w:t>Kivitelező</w:t>
      </w:r>
      <w:r w:rsidRPr="00E62F51">
        <w:rPr>
          <w:rFonts w:ascii="Times New Roman" w:hAnsi="Times New Roman"/>
          <w:szCs w:val="24"/>
        </w:rPr>
        <w:t xml:space="preserve"> a szerződés teljesítésének időtartama alatt tulajdonosi szerkezetét a Megrendelő számára megismerhetővé teszi</w:t>
      </w:r>
      <w:r>
        <w:rPr>
          <w:rFonts w:ascii="Times New Roman" w:hAnsi="Times New Roman"/>
          <w:szCs w:val="24"/>
        </w:rPr>
        <w:t xml:space="preserve">. </w:t>
      </w:r>
      <w:r w:rsidRPr="00E62F51">
        <w:rPr>
          <w:rFonts w:ascii="Times New Roman" w:hAnsi="Times New Roman"/>
          <w:szCs w:val="24"/>
        </w:rPr>
        <w:t xml:space="preserve"> </w:t>
      </w:r>
      <w:r w:rsidRPr="000530B1">
        <w:rPr>
          <w:rFonts w:ascii="Times New Roman" w:hAnsi="Times New Roman"/>
        </w:rPr>
        <w:t>Megrendelő a Kbt. 143. §</w:t>
      </w:r>
      <w:proofErr w:type="spellStart"/>
      <w:r w:rsidRPr="000530B1">
        <w:rPr>
          <w:rFonts w:ascii="Times New Roman" w:hAnsi="Times New Roman"/>
        </w:rPr>
        <w:t>-ának</w:t>
      </w:r>
      <w:proofErr w:type="spellEnd"/>
      <w:r w:rsidRPr="000530B1">
        <w:rPr>
          <w:rFonts w:ascii="Times New Roman" w:hAnsi="Times New Roman"/>
        </w:rPr>
        <w:t xml:space="preserve"> (3) bekezdése alapján jogosult és egyben köteles a szerződést felmondani - ha szükséges olyan határidővel, amely lehetővé teszi, hogy a szerződéssel érintett f</w:t>
      </w:r>
      <w:r w:rsidRPr="000530B1">
        <w:rPr>
          <w:rFonts w:ascii="Times New Roman" w:hAnsi="Times New Roman"/>
        </w:rPr>
        <w:t>e</w:t>
      </w:r>
      <w:r w:rsidRPr="000530B1">
        <w:rPr>
          <w:rFonts w:ascii="Times New Roman" w:hAnsi="Times New Roman"/>
        </w:rPr>
        <w:t>ladata ellátásáról gondoskodni tudjon -, ha</w:t>
      </w:r>
    </w:p>
    <w:p w:rsidR="000530B1" w:rsidRPr="000530B1" w:rsidRDefault="000530B1" w:rsidP="000530B1">
      <w:pPr>
        <w:pStyle w:val="Szvegtrzsbehzssal3"/>
        <w:ind w:left="284" w:hanging="464"/>
        <w:rPr>
          <w:rFonts w:ascii="Times New Roman" w:hAnsi="Times New Roman"/>
        </w:rPr>
      </w:pPr>
      <w:r w:rsidRPr="000530B1">
        <w:rPr>
          <w:rFonts w:ascii="Times New Roman" w:hAnsi="Times New Roman"/>
        </w:rPr>
        <w:tab/>
        <w:t xml:space="preserve">- a Kivitelezőben közvetetten vagy közvetlenül 25%-ot meghaladó tulajdoni részesedést szerez valamely olyan jogi személy vagy személyes joga szerint jogképes szervezet, amely tekintetében fennáll a 62. § (1) bekezdés k) pont </w:t>
      </w:r>
      <w:proofErr w:type="spellStart"/>
      <w:r w:rsidRPr="000530B1">
        <w:rPr>
          <w:rFonts w:ascii="Times New Roman" w:hAnsi="Times New Roman"/>
        </w:rPr>
        <w:t>kb</w:t>
      </w:r>
      <w:proofErr w:type="spellEnd"/>
      <w:r w:rsidRPr="000530B1">
        <w:rPr>
          <w:rFonts w:ascii="Times New Roman" w:hAnsi="Times New Roman"/>
        </w:rPr>
        <w:t>) alpontjában meghatározott feltétel;</w:t>
      </w:r>
    </w:p>
    <w:p w:rsidR="000530B1" w:rsidRPr="000530B1" w:rsidRDefault="000530B1" w:rsidP="000530B1">
      <w:pPr>
        <w:pStyle w:val="Szvegtrzsbehzssal3"/>
        <w:spacing w:before="0" w:after="0"/>
        <w:ind w:left="284" w:hanging="464"/>
        <w:rPr>
          <w:rFonts w:ascii="Times New Roman" w:hAnsi="Times New Roman"/>
          <w:szCs w:val="24"/>
        </w:rPr>
      </w:pPr>
      <w:r w:rsidRPr="000530B1">
        <w:rPr>
          <w:rFonts w:ascii="Times New Roman" w:hAnsi="Times New Roman"/>
          <w:szCs w:val="24"/>
        </w:rPr>
        <w:tab/>
        <w:t xml:space="preserve">- a Kivitelező közvetetten vagy közvetlenül 25%-ot meghaladó tulajdoni részesedést szerez valamely olyan jogi személyben vagy személyes joga szerint jogképes szervezetben, amely tekintetében fennáll a 62. § (1) bekezdés k) pont </w:t>
      </w:r>
      <w:proofErr w:type="spellStart"/>
      <w:r w:rsidRPr="000530B1">
        <w:rPr>
          <w:rFonts w:ascii="Times New Roman" w:hAnsi="Times New Roman"/>
          <w:szCs w:val="24"/>
        </w:rPr>
        <w:t>kb</w:t>
      </w:r>
      <w:proofErr w:type="spellEnd"/>
      <w:r w:rsidRPr="000530B1">
        <w:rPr>
          <w:rFonts w:ascii="Times New Roman" w:hAnsi="Times New Roman"/>
          <w:szCs w:val="24"/>
        </w:rPr>
        <w:t>) alpontjában meghatározott feltétel.</w:t>
      </w:r>
    </w:p>
    <w:p w:rsidR="00730F91" w:rsidRDefault="00730F91" w:rsidP="00730F91">
      <w:pPr>
        <w:pStyle w:val="Szvegtrzsbehzssal3"/>
        <w:spacing w:before="0" w:after="0"/>
        <w:ind w:left="284" w:hanging="464"/>
        <w:rPr>
          <w:rFonts w:ascii="Times New Roman" w:hAnsi="Times New Roman"/>
          <w:szCs w:val="24"/>
        </w:rPr>
      </w:pPr>
    </w:p>
    <w:p w:rsidR="00730F91" w:rsidRPr="00730F91" w:rsidRDefault="00730F91" w:rsidP="00730F91">
      <w:pPr>
        <w:pStyle w:val="Szvegtrzsbehzssal3"/>
        <w:spacing w:before="0" w:after="0"/>
        <w:ind w:left="284" w:hanging="465"/>
        <w:rPr>
          <w:rFonts w:ascii="Times New Roman" w:hAnsi="Times New Roman"/>
        </w:rPr>
      </w:pPr>
      <w:r w:rsidRPr="00730F91">
        <w:rPr>
          <w:rFonts w:ascii="Times New Roman" w:hAnsi="Times New Roman"/>
          <w:b/>
          <w:szCs w:val="24"/>
        </w:rPr>
        <w:t>7</w:t>
      </w:r>
      <w:r w:rsidR="002F463B">
        <w:rPr>
          <w:rFonts w:ascii="Times New Roman" w:hAnsi="Times New Roman"/>
          <w:b/>
          <w:szCs w:val="24"/>
        </w:rPr>
        <w:t>2</w:t>
      </w:r>
      <w:r w:rsidRPr="00730F91">
        <w:rPr>
          <w:rFonts w:ascii="Times New Roman" w:hAnsi="Times New Roman"/>
          <w:b/>
          <w:szCs w:val="24"/>
        </w:rPr>
        <w:t>.</w:t>
      </w:r>
      <w:r>
        <w:rPr>
          <w:rFonts w:ascii="Times New Roman" w:hAnsi="Times New Roman"/>
          <w:szCs w:val="24"/>
        </w:rPr>
        <w:tab/>
      </w:r>
      <w:r w:rsidRPr="00730F91">
        <w:rPr>
          <w:rFonts w:ascii="Times New Roman" w:hAnsi="Times New Roman"/>
        </w:rPr>
        <w:t>Felek a jelen szerződés megkötésekor figyelemmel voltak a Kbt. 135. § (11) bekezdésében foglalt rendelkezésre is, mely szerint semmis – a késedelmi kamatra vonatkozóan a Ptk. 6:155. §</w:t>
      </w:r>
      <w:proofErr w:type="spellStart"/>
      <w:r w:rsidRPr="00730F91">
        <w:rPr>
          <w:rFonts w:ascii="Times New Roman" w:hAnsi="Times New Roman"/>
        </w:rPr>
        <w:t>-ának</w:t>
      </w:r>
      <w:proofErr w:type="spellEnd"/>
      <w:r w:rsidRPr="00730F91">
        <w:rPr>
          <w:rFonts w:ascii="Times New Roman" w:hAnsi="Times New Roman"/>
        </w:rPr>
        <w:t xml:space="preserve"> (4) bekezdésében lehetővé tett eset kivételével – a közbeszerzési eljárás alapján megkötött szerződés azon rendelkezése, mely kizárja vagy korlátozza az ajánlatkérő szerződésszegése esetére irányadó jogkövetkezmények alkalmazását.</w:t>
      </w:r>
    </w:p>
    <w:p w:rsidR="00730F91" w:rsidRDefault="00730F91" w:rsidP="00730F91">
      <w:pPr>
        <w:pStyle w:val="Szvegtrzsbehzssal3"/>
        <w:spacing w:before="0" w:after="0"/>
        <w:ind w:left="284" w:hanging="465"/>
        <w:rPr>
          <w:rFonts w:ascii="Times New Roman" w:hAnsi="Times New Roman"/>
          <w:szCs w:val="24"/>
        </w:rPr>
      </w:pPr>
      <w:r>
        <w:rPr>
          <w:rFonts w:ascii="Times New Roman" w:hAnsi="Times New Roman"/>
          <w:szCs w:val="24"/>
        </w:rPr>
        <w:tab/>
      </w:r>
      <w:r w:rsidRPr="00730F91">
        <w:rPr>
          <w:rFonts w:ascii="Times New Roman" w:hAnsi="Times New Roman"/>
          <w:szCs w:val="24"/>
        </w:rPr>
        <w:t>Felek kölcsönösen kijelentik, hogy a jelen szerződésnek nincs olyan rendelkezése, mely a jelen pontban hivatkozott jogszabályi rendelkezést sérti.</w:t>
      </w:r>
    </w:p>
    <w:p w:rsidR="00730F91" w:rsidRDefault="00730F91" w:rsidP="00730F91">
      <w:pPr>
        <w:pStyle w:val="Szvegtrzsbehzssal3"/>
        <w:spacing w:before="0" w:after="0"/>
        <w:ind w:left="284" w:hanging="465"/>
        <w:rPr>
          <w:rFonts w:ascii="Times New Roman" w:hAnsi="Times New Roman"/>
          <w:szCs w:val="24"/>
        </w:rPr>
      </w:pPr>
    </w:p>
    <w:p w:rsidR="00730F91" w:rsidRDefault="00730F91" w:rsidP="00730F91">
      <w:pPr>
        <w:pStyle w:val="Szvegtrzsbehzssal3"/>
        <w:spacing w:before="0" w:after="0"/>
        <w:ind w:left="284" w:hanging="465"/>
        <w:rPr>
          <w:rFonts w:ascii="Times New Roman" w:hAnsi="Times New Roman"/>
          <w:szCs w:val="24"/>
        </w:rPr>
      </w:pPr>
      <w:r>
        <w:rPr>
          <w:rFonts w:ascii="Times New Roman" w:hAnsi="Times New Roman"/>
          <w:b/>
          <w:szCs w:val="24"/>
        </w:rPr>
        <w:t>7</w:t>
      </w:r>
      <w:r w:rsidR="002F463B">
        <w:rPr>
          <w:rFonts w:ascii="Times New Roman" w:hAnsi="Times New Roman"/>
          <w:b/>
          <w:szCs w:val="24"/>
        </w:rPr>
        <w:t>3</w:t>
      </w:r>
      <w:r>
        <w:rPr>
          <w:rFonts w:ascii="Times New Roman" w:hAnsi="Times New Roman"/>
          <w:b/>
          <w:szCs w:val="24"/>
        </w:rPr>
        <w:t>.</w:t>
      </w:r>
      <w:r>
        <w:rPr>
          <w:rFonts w:ascii="Times New Roman" w:hAnsi="Times New Roman"/>
          <w:b/>
          <w:szCs w:val="24"/>
        </w:rPr>
        <w:tab/>
      </w:r>
      <w:r w:rsidRPr="00730F91">
        <w:rPr>
          <w:rFonts w:ascii="Times New Roman" w:hAnsi="Times New Roman"/>
          <w:szCs w:val="24"/>
        </w:rPr>
        <w:t xml:space="preserve">Amennyiben </w:t>
      </w:r>
      <w:r w:rsidRPr="00730F91">
        <w:rPr>
          <w:rFonts w:ascii="Times New Roman" w:hAnsi="Times New Roman"/>
          <w:bCs/>
          <w:szCs w:val="24"/>
        </w:rPr>
        <w:t>Kivitelező</w:t>
      </w:r>
      <w:r w:rsidRPr="00730F91">
        <w:rPr>
          <w:rFonts w:ascii="Times New Roman" w:hAnsi="Times New Roman"/>
          <w:szCs w:val="24"/>
        </w:rPr>
        <w:t xml:space="preserve"> a közbeszerzési eljárásban közös ajánlattevőnek minősült, akkor a szerződés fejlécében feltüntetett Kivitelezők a jelen szerződést egyetemleges felelősségvállalás mellett végzik.</w:t>
      </w:r>
    </w:p>
    <w:p w:rsidR="00730F91" w:rsidRDefault="00730F91" w:rsidP="00730F91">
      <w:pPr>
        <w:pStyle w:val="Szvegtrzsbehzssal3"/>
        <w:spacing w:before="0" w:after="0"/>
        <w:ind w:left="284" w:hanging="465"/>
        <w:rPr>
          <w:rFonts w:ascii="Times New Roman" w:hAnsi="Times New Roman"/>
          <w:szCs w:val="24"/>
        </w:rPr>
      </w:pPr>
    </w:p>
    <w:p w:rsidR="00730F91" w:rsidRDefault="00730F91" w:rsidP="00B672C9">
      <w:pPr>
        <w:pStyle w:val="Szvegtrzsbehzssal3"/>
        <w:spacing w:before="0" w:after="0"/>
        <w:ind w:left="284" w:hanging="465"/>
        <w:rPr>
          <w:rFonts w:ascii="Times New Roman" w:hAnsi="Times New Roman"/>
          <w:szCs w:val="24"/>
          <w:lang w:val="cs-CZ"/>
        </w:rPr>
      </w:pPr>
      <w:r>
        <w:rPr>
          <w:rFonts w:ascii="Times New Roman" w:hAnsi="Times New Roman"/>
          <w:b/>
          <w:bCs/>
          <w:szCs w:val="24"/>
        </w:rPr>
        <w:t>7</w:t>
      </w:r>
      <w:r w:rsidR="002F463B">
        <w:rPr>
          <w:rFonts w:ascii="Times New Roman" w:hAnsi="Times New Roman"/>
          <w:b/>
          <w:bCs/>
          <w:szCs w:val="24"/>
        </w:rPr>
        <w:t>4</w:t>
      </w:r>
      <w:r>
        <w:rPr>
          <w:rFonts w:ascii="Times New Roman" w:hAnsi="Times New Roman"/>
          <w:b/>
          <w:bCs/>
          <w:szCs w:val="24"/>
        </w:rPr>
        <w:t>.</w:t>
      </w:r>
      <w:r>
        <w:rPr>
          <w:rFonts w:ascii="Times New Roman" w:hAnsi="Times New Roman"/>
          <w:b/>
          <w:bCs/>
          <w:szCs w:val="24"/>
        </w:rPr>
        <w:tab/>
      </w:r>
      <w:r w:rsidRPr="00730F91">
        <w:rPr>
          <w:rFonts w:ascii="Times New Roman" w:hAnsi="Times New Roman"/>
          <w:bCs/>
          <w:szCs w:val="24"/>
        </w:rPr>
        <w:t>Kivitelező</w:t>
      </w:r>
      <w:r w:rsidRPr="00730F91">
        <w:rPr>
          <w:rFonts w:ascii="Times New Roman" w:hAnsi="Times New Roman"/>
          <w:szCs w:val="24"/>
          <w:lang w:val="cs-CZ"/>
        </w:rPr>
        <w:t xml:space="preserve"> a jelen szerződés aláírásával megerősíti, hogy mint építőipari kivitelezési tevékenységet végző gazdasági szereplő az épített környezet alakításáról és védelméről szóló 1997. évi LXXVIII. törvény (Étv.) szerinti építőipari kivitelezési tevékenységet végzők névjegyzékében szerepel, és kötelezettséget vállal arra, hogy a jelen szerződés teljes időtartama alatt szerepelni is fog.</w:t>
      </w:r>
    </w:p>
    <w:p w:rsidR="00B672C9" w:rsidRDefault="00B672C9" w:rsidP="00B672C9">
      <w:pPr>
        <w:pStyle w:val="Szvegtrzsbehzssal3"/>
        <w:spacing w:before="0" w:after="0"/>
        <w:ind w:left="284" w:hanging="465"/>
        <w:rPr>
          <w:rFonts w:ascii="Times New Roman" w:hAnsi="Times New Roman"/>
          <w:szCs w:val="24"/>
        </w:rPr>
      </w:pPr>
    </w:p>
    <w:p w:rsidR="00B672C9" w:rsidRPr="003A0432" w:rsidRDefault="00B672C9" w:rsidP="00B672C9">
      <w:pPr>
        <w:pStyle w:val="Szvegtrzs"/>
        <w:spacing w:after="0"/>
        <w:ind w:left="284" w:hanging="465"/>
        <w:jc w:val="both"/>
        <w:rPr>
          <w:rFonts w:ascii="Times New Roman" w:hAnsi="Times New Roman"/>
        </w:rPr>
      </w:pPr>
      <w:r>
        <w:rPr>
          <w:rFonts w:ascii="Times New Roman" w:hAnsi="Times New Roman"/>
          <w:b/>
        </w:rPr>
        <w:t>7</w:t>
      </w:r>
      <w:r w:rsidR="002F463B">
        <w:rPr>
          <w:rFonts w:ascii="Times New Roman" w:hAnsi="Times New Roman"/>
          <w:b/>
        </w:rPr>
        <w:t>5</w:t>
      </w:r>
      <w:r>
        <w:rPr>
          <w:rFonts w:ascii="Times New Roman" w:hAnsi="Times New Roman"/>
          <w:b/>
        </w:rPr>
        <w:t>.</w:t>
      </w:r>
      <w:r>
        <w:rPr>
          <w:rFonts w:ascii="Times New Roman" w:hAnsi="Times New Roman"/>
          <w:b/>
        </w:rPr>
        <w:tab/>
      </w:r>
      <w:r w:rsidRPr="003A0432">
        <w:rPr>
          <w:rFonts w:ascii="Times New Roman" w:hAnsi="Times New Roman"/>
        </w:rPr>
        <w:t xml:space="preserve">Kivitelező a jelen szerződés aláírásával visszavonhatatlanul hozzájárul ahhoz, hogy a vállalkozói díj teljes megfizetésének feltételével a Megrendelő részére átadott </w:t>
      </w:r>
      <w:r w:rsidR="002F463B">
        <w:rPr>
          <w:rFonts w:ascii="Times New Roman" w:hAnsi="Times New Roman"/>
        </w:rPr>
        <w:t>átadási dokumentációt</w:t>
      </w:r>
      <w:r w:rsidRPr="003A0432">
        <w:rPr>
          <w:rFonts w:ascii="Times New Roman" w:hAnsi="Times New Roman"/>
        </w:rPr>
        <w:t xml:space="preserve"> Megrendelő részben vagy egészben kizárólagosan és korlátlanul felhasználhassa (felhasználási engedély), ideértve különösen annak többszörözését (ideértve a képfelvételen történő rögzítését, számítógéppel és elektronikus adathordozóra történő másolását); módosítását és átdolgozását, továbbá más személyek részére való átadását és a fe</w:t>
      </w:r>
      <w:r w:rsidRPr="003A0432">
        <w:rPr>
          <w:rFonts w:ascii="Times New Roman" w:hAnsi="Times New Roman"/>
        </w:rPr>
        <w:t>l</w:t>
      </w:r>
      <w:r w:rsidRPr="003A0432">
        <w:rPr>
          <w:rFonts w:ascii="Times New Roman" w:hAnsi="Times New Roman"/>
        </w:rPr>
        <w:t>használási engedély átruházását.</w:t>
      </w:r>
    </w:p>
    <w:p w:rsidR="00BF714E" w:rsidRDefault="00BF714E" w:rsidP="008E07D6">
      <w:pPr>
        <w:pStyle w:val="Szvegtrzs"/>
        <w:spacing w:after="0"/>
        <w:ind w:left="284" w:hanging="465"/>
        <w:jc w:val="both"/>
        <w:rPr>
          <w:rFonts w:ascii="Times New Roman" w:hAnsi="Times New Roman"/>
        </w:rPr>
      </w:pPr>
      <w:r w:rsidRPr="003A0432">
        <w:rPr>
          <w:rFonts w:ascii="Times New Roman" w:hAnsi="Times New Roman"/>
        </w:rPr>
        <w:lastRenderedPageBreak/>
        <w:tab/>
        <w:t xml:space="preserve">Kivitelező köteles szavatolni, hogy harmadik személynek nincs olyan joga, amely Megrendelőnek </w:t>
      </w:r>
      <w:r w:rsidR="002F463B">
        <w:rPr>
          <w:rFonts w:ascii="Times New Roman" w:hAnsi="Times New Roman"/>
        </w:rPr>
        <w:t>az átadási dokumentáció</w:t>
      </w:r>
      <w:r w:rsidRPr="003A0432">
        <w:rPr>
          <w:rFonts w:ascii="Times New Roman" w:hAnsi="Times New Roman"/>
        </w:rPr>
        <w:t xml:space="preserve"> felhasználása tekintetében megillető jogait akadályo</w:t>
      </w:r>
      <w:r w:rsidRPr="003A0432">
        <w:rPr>
          <w:rFonts w:ascii="Times New Roman" w:hAnsi="Times New Roman"/>
        </w:rPr>
        <w:t>z</w:t>
      </w:r>
      <w:r w:rsidRPr="003A0432">
        <w:rPr>
          <w:rFonts w:ascii="Times New Roman" w:hAnsi="Times New Roman"/>
        </w:rPr>
        <w:t>za vagy korlátozza.</w:t>
      </w:r>
    </w:p>
    <w:p w:rsidR="00A00CAE" w:rsidRDefault="00A00CAE" w:rsidP="008E07D6">
      <w:pPr>
        <w:pStyle w:val="Szvegtrzs"/>
        <w:spacing w:after="0"/>
        <w:ind w:left="284" w:hanging="465"/>
        <w:jc w:val="both"/>
        <w:rPr>
          <w:rFonts w:ascii="Times New Roman" w:hAnsi="Times New Roman"/>
        </w:rPr>
      </w:pPr>
    </w:p>
    <w:p w:rsidR="00A00CAE" w:rsidRDefault="00A00CAE" w:rsidP="008E07D6">
      <w:pPr>
        <w:pStyle w:val="Szvegtrzs"/>
        <w:spacing w:after="0"/>
        <w:ind w:left="284" w:hanging="465"/>
        <w:jc w:val="both"/>
        <w:rPr>
          <w:rFonts w:ascii="Times New Roman" w:hAnsi="Times New Roman"/>
        </w:rPr>
      </w:pPr>
      <w:r>
        <w:rPr>
          <w:rFonts w:ascii="Times New Roman" w:hAnsi="Times New Roman"/>
          <w:b/>
        </w:rPr>
        <w:t>7</w:t>
      </w:r>
      <w:r w:rsidR="002F463B">
        <w:rPr>
          <w:rFonts w:ascii="Times New Roman" w:hAnsi="Times New Roman"/>
          <w:b/>
        </w:rPr>
        <w:t>6</w:t>
      </w:r>
      <w:r>
        <w:rPr>
          <w:rFonts w:ascii="Times New Roman" w:hAnsi="Times New Roman"/>
          <w:b/>
        </w:rPr>
        <w:t>.</w:t>
      </w:r>
      <w:r>
        <w:rPr>
          <w:rFonts w:ascii="Times New Roman" w:hAnsi="Times New Roman"/>
          <w:b/>
        </w:rPr>
        <w:tab/>
      </w:r>
      <w:r>
        <w:rPr>
          <w:rFonts w:ascii="Times New Roman" w:hAnsi="Times New Roman"/>
        </w:rPr>
        <w:t xml:space="preserve">Megrendelő a 191/2009. </w:t>
      </w:r>
      <w:r w:rsidRPr="00256D7F">
        <w:rPr>
          <w:rFonts w:ascii="Times New Roman" w:hAnsi="Times New Roman"/>
        </w:rPr>
        <w:t xml:space="preserve">(IX. 15.) Korm. rendelet </w:t>
      </w:r>
      <w:r>
        <w:rPr>
          <w:rFonts w:ascii="Times New Roman" w:hAnsi="Times New Roman"/>
        </w:rPr>
        <w:t>3. § (2) bekezdésének m) pontjára figyelemmel nyilatkozik, hogy a jelen kivitelezési szerződés szerinti vállalkozói díj és a tart</w:t>
      </w:r>
      <w:r>
        <w:rPr>
          <w:rFonts w:ascii="Times New Roman" w:hAnsi="Times New Roman"/>
        </w:rPr>
        <w:t>a</w:t>
      </w:r>
      <w:r>
        <w:rPr>
          <w:rFonts w:ascii="Times New Roman" w:hAnsi="Times New Roman"/>
        </w:rPr>
        <w:t>lékkeret pénzügyi fedezetével rendelkezik.</w:t>
      </w:r>
    </w:p>
    <w:p w:rsidR="004E2832" w:rsidRDefault="004E2832" w:rsidP="008E07D6">
      <w:pPr>
        <w:pStyle w:val="Szvegtrzs"/>
        <w:spacing w:after="0"/>
        <w:ind w:left="284" w:hanging="465"/>
        <w:jc w:val="both"/>
        <w:rPr>
          <w:rFonts w:ascii="Times New Roman" w:hAnsi="Times New Roman"/>
        </w:rPr>
      </w:pPr>
    </w:p>
    <w:p w:rsidR="004E2832" w:rsidRPr="004E2832" w:rsidRDefault="004E2832" w:rsidP="004E2832">
      <w:pPr>
        <w:pStyle w:val="Szvegtrzs"/>
        <w:spacing w:after="0"/>
        <w:ind w:left="284" w:hanging="426"/>
        <w:jc w:val="both"/>
      </w:pPr>
      <w:r w:rsidRPr="004E2832">
        <w:rPr>
          <w:rFonts w:ascii="Times New Roman" w:hAnsi="Times New Roman"/>
          <w:b/>
        </w:rPr>
        <w:t>77.</w:t>
      </w:r>
      <w:r w:rsidRPr="004E2832">
        <w:rPr>
          <w:rFonts w:ascii="Times New Roman" w:hAnsi="Times New Roman"/>
          <w:b/>
        </w:rPr>
        <w:tab/>
      </w:r>
      <w:r w:rsidRPr="004E2832">
        <w:rPr>
          <w:rFonts w:ascii="Times New Roman" w:hAnsi="Times New Roman"/>
        </w:rPr>
        <w:t xml:space="preserve">Kivitelező a Kbt. 136. § (1) bekezdésére figyelemmel </w:t>
      </w:r>
    </w:p>
    <w:p w:rsidR="004E2832" w:rsidRPr="004E2832" w:rsidRDefault="004E2832" w:rsidP="004E2832">
      <w:pPr>
        <w:pStyle w:val="Listaszerbekezds"/>
        <w:ind w:left="284" w:hanging="426"/>
        <w:rPr>
          <w:i/>
          <w:iCs/>
        </w:rPr>
      </w:pPr>
    </w:p>
    <w:p w:rsidR="004E2832" w:rsidRPr="004E2832" w:rsidRDefault="004E2832" w:rsidP="004E2832">
      <w:pPr>
        <w:pStyle w:val="Szvegtrzs"/>
        <w:spacing w:after="0"/>
        <w:ind w:left="284" w:hanging="426"/>
        <w:jc w:val="both"/>
        <w:rPr>
          <w:rFonts w:ascii="Times New Roman" w:hAnsi="Times New Roman"/>
        </w:rPr>
      </w:pPr>
      <w:r>
        <w:rPr>
          <w:rFonts w:ascii="Times New Roman" w:hAnsi="Times New Roman"/>
          <w:i/>
          <w:iCs/>
        </w:rPr>
        <w:tab/>
      </w:r>
      <w:proofErr w:type="gramStart"/>
      <w:r w:rsidRPr="004E2832">
        <w:rPr>
          <w:rFonts w:ascii="Times New Roman" w:hAnsi="Times New Roman"/>
          <w:i/>
          <w:iCs/>
        </w:rPr>
        <w:t>a</w:t>
      </w:r>
      <w:proofErr w:type="gramEnd"/>
      <w:r w:rsidRPr="004E2832">
        <w:rPr>
          <w:rFonts w:ascii="Times New Roman" w:hAnsi="Times New Roman"/>
          <w:i/>
          <w:iCs/>
        </w:rPr>
        <w:t xml:space="preserve">) </w:t>
      </w:r>
      <w:r w:rsidRPr="004E2832">
        <w:rPr>
          <w:rFonts w:ascii="Times New Roman" w:hAnsi="Times New Roman"/>
        </w:rPr>
        <w:t>nem fizethet, illetve sz</w:t>
      </w:r>
      <w:r w:rsidRPr="004E2832">
        <w:rPr>
          <w:rFonts w:ascii="Times New Roman" w:hAnsi="Times New Roman" w:hint="eastAsia"/>
        </w:rPr>
        <w:t>á</w:t>
      </w:r>
      <w:r w:rsidRPr="004E2832">
        <w:rPr>
          <w:rFonts w:ascii="Times New Roman" w:hAnsi="Times New Roman"/>
        </w:rPr>
        <w:t>molhat el a szerz</w:t>
      </w:r>
      <w:r w:rsidRPr="004E2832">
        <w:rPr>
          <w:rFonts w:ascii="Times New Roman" w:hAnsi="Times New Roman" w:hint="eastAsia"/>
        </w:rPr>
        <w:t>ő</w:t>
      </w:r>
      <w:r w:rsidRPr="004E2832">
        <w:rPr>
          <w:rFonts w:ascii="Times New Roman" w:hAnsi="Times New Roman"/>
        </w:rPr>
        <w:t>d</w:t>
      </w:r>
      <w:r w:rsidRPr="004E2832">
        <w:rPr>
          <w:rFonts w:ascii="Times New Roman" w:hAnsi="Times New Roman" w:hint="eastAsia"/>
        </w:rPr>
        <w:t>é</w:t>
      </w:r>
      <w:r w:rsidRPr="004E2832">
        <w:rPr>
          <w:rFonts w:ascii="Times New Roman" w:hAnsi="Times New Roman"/>
        </w:rPr>
        <w:t>s teljes</w:t>
      </w:r>
      <w:r w:rsidRPr="004E2832">
        <w:rPr>
          <w:rFonts w:ascii="Times New Roman" w:hAnsi="Times New Roman" w:hint="eastAsia"/>
        </w:rPr>
        <w:t>í</w:t>
      </w:r>
      <w:r w:rsidRPr="004E2832">
        <w:rPr>
          <w:rFonts w:ascii="Times New Roman" w:hAnsi="Times New Roman"/>
        </w:rPr>
        <w:t>t</w:t>
      </w:r>
      <w:r w:rsidRPr="004E2832">
        <w:rPr>
          <w:rFonts w:ascii="Times New Roman" w:hAnsi="Times New Roman" w:hint="eastAsia"/>
        </w:rPr>
        <w:t>é</w:t>
      </w:r>
      <w:r w:rsidRPr="004E2832">
        <w:rPr>
          <w:rFonts w:ascii="Times New Roman" w:hAnsi="Times New Roman"/>
        </w:rPr>
        <w:t>s</w:t>
      </w:r>
      <w:r w:rsidRPr="004E2832">
        <w:rPr>
          <w:rFonts w:ascii="Times New Roman" w:hAnsi="Times New Roman" w:hint="eastAsia"/>
        </w:rPr>
        <w:t>é</w:t>
      </w:r>
      <w:r w:rsidRPr="004E2832">
        <w:rPr>
          <w:rFonts w:ascii="Times New Roman" w:hAnsi="Times New Roman"/>
        </w:rPr>
        <w:t xml:space="preserve">vel </w:t>
      </w:r>
      <w:r w:rsidRPr="004E2832">
        <w:rPr>
          <w:rFonts w:ascii="Times New Roman" w:hAnsi="Times New Roman" w:hint="eastAsia"/>
        </w:rPr>
        <w:t>ö</w:t>
      </w:r>
      <w:r w:rsidRPr="004E2832">
        <w:rPr>
          <w:rFonts w:ascii="Times New Roman" w:hAnsi="Times New Roman"/>
        </w:rPr>
        <w:t>sszef</w:t>
      </w:r>
      <w:r w:rsidRPr="004E2832">
        <w:rPr>
          <w:rFonts w:ascii="Times New Roman" w:hAnsi="Times New Roman" w:hint="eastAsia"/>
        </w:rPr>
        <w:t>ü</w:t>
      </w:r>
      <w:r w:rsidRPr="004E2832">
        <w:rPr>
          <w:rFonts w:ascii="Times New Roman" w:hAnsi="Times New Roman"/>
        </w:rPr>
        <w:t>gg</w:t>
      </w:r>
      <w:r w:rsidRPr="004E2832">
        <w:rPr>
          <w:rFonts w:ascii="Times New Roman" w:hAnsi="Times New Roman" w:hint="eastAsia"/>
        </w:rPr>
        <w:t>é</w:t>
      </w:r>
      <w:r w:rsidRPr="004E2832">
        <w:rPr>
          <w:rFonts w:ascii="Times New Roman" w:hAnsi="Times New Roman"/>
        </w:rPr>
        <w:t>sben olyan k</w:t>
      </w:r>
      <w:r w:rsidRPr="004E2832">
        <w:rPr>
          <w:rFonts w:ascii="Times New Roman" w:hAnsi="Times New Roman" w:hint="eastAsia"/>
        </w:rPr>
        <w:t>ö</w:t>
      </w:r>
      <w:r w:rsidRPr="004E2832">
        <w:rPr>
          <w:rFonts w:ascii="Times New Roman" w:hAnsi="Times New Roman"/>
        </w:rPr>
        <w:t>lts</w:t>
      </w:r>
      <w:r w:rsidRPr="004E2832">
        <w:rPr>
          <w:rFonts w:ascii="Times New Roman" w:hAnsi="Times New Roman" w:hint="eastAsia"/>
        </w:rPr>
        <w:t>é</w:t>
      </w:r>
      <w:r w:rsidRPr="004E2832">
        <w:rPr>
          <w:rFonts w:ascii="Times New Roman" w:hAnsi="Times New Roman"/>
        </w:rPr>
        <w:t xml:space="preserve">geket, amelyek a 62. </w:t>
      </w:r>
      <w:r w:rsidRPr="004E2832">
        <w:rPr>
          <w:rFonts w:ascii="Times New Roman" w:hAnsi="Times New Roman" w:hint="eastAsia"/>
        </w:rPr>
        <w:t>§</w:t>
      </w:r>
      <w:r w:rsidRPr="004E2832">
        <w:rPr>
          <w:rFonts w:ascii="Times New Roman" w:hAnsi="Times New Roman"/>
        </w:rPr>
        <w:t xml:space="preserve"> (1) bekezd</w:t>
      </w:r>
      <w:r w:rsidRPr="004E2832">
        <w:rPr>
          <w:rFonts w:ascii="Times New Roman" w:hAnsi="Times New Roman" w:hint="eastAsia"/>
        </w:rPr>
        <w:t>é</w:t>
      </w:r>
      <w:r w:rsidRPr="004E2832">
        <w:rPr>
          <w:rFonts w:ascii="Times New Roman" w:hAnsi="Times New Roman"/>
        </w:rPr>
        <w:t xml:space="preserve">s </w:t>
      </w:r>
      <w:r w:rsidRPr="004E2832">
        <w:rPr>
          <w:rFonts w:ascii="Times New Roman" w:hAnsi="Times New Roman"/>
          <w:i/>
          <w:iCs/>
        </w:rPr>
        <w:t xml:space="preserve">k) </w:t>
      </w:r>
      <w:r w:rsidRPr="004E2832">
        <w:rPr>
          <w:rFonts w:ascii="Times New Roman" w:hAnsi="Times New Roman"/>
        </w:rPr>
        <w:t xml:space="preserve">pont </w:t>
      </w:r>
      <w:proofErr w:type="spellStart"/>
      <w:r w:rsidRPr="004E2832">
        <w:rPr>
          <w:rFonts w:ascii="Times New Roman" w:hAnsi="Times New Roman"/>
          <w:i/>
          <w:iCs/>
        </w:rPr>
        <w:t>ka</w:t>
      </w:r>
      <w:proofErr w:type="spellEnd"/>
      <w:r w:rsidRPr="004E2832">
        <w:rPr>
          <w:rFonts w:ascii="Times New Roman" w:hAnsi="Times New Roman"/>
          <w:i/>
          <w:iCs/>
        </w:rPr>
        <w:t>)</w:t>
      </w:r>
      <w:proofErr w:type="spellStart"/>
      <w:r w:rsidRPr="004E2832">
        <w:rPr>
          <w:rFonts w:ascii="Times New Roman" w:hAnsi="Times New Roman"/>
          <w:i/>
          <w:iCs/>
        </w:rPr>
        <w:t>-kb</w:t>
      </w:r>
      <w:proofErr w:type="spellEnd"/>
      <w:r w:rsidRPr="004E2832">
        <w:rPr>
          <w:rFonts w:ascii="Times New Roman" w:hAnsi="Times New Roman"/>
          <w:i/>
          <w:iCs/>
        </w:rPr>
        <w:t xml:space="preserve">) </w:t>
      </w:r>
      <w:r w:rsidRPr="004E2832">
        <w:rPr>
          <w:rFonts w:ascii="Times New Roman" w:hAnsi="Times New Roman"/>
        </w:rPr>
        <w:t>alpontja szerinti felt</w:t>
      </w:r>
      <w:r w:rsidRPr="004E2832">
        <w:rPr>
          <w:rFonts w:ascii="Times New Roman" w:hAnsi="Times New Roman" w:hint="eastAsia"/>
        </w:rPr>
        <w:t>é</w:t>
      </w:r>
      <w:r w:rsidRPr="004E2832">
        <w:rPr>
          <w:rFonts w:ascii="Times New Roman" w:hAnsi="Times New Roman"/>
        </w:rPr>
        <w:t>teleknek nem megfelel</w:t>
      </w:r>
      <w:r w:rsidRPr="004E2832">
        <w:rPr>
          <w:rFonts w:ascii="Times New Roman" w:hAnsi="Times New Roman" w:hint="eastAsia"/>
        </w:rPr>
        <w:t>ő</w:t>
      </w:r>
      <w:r w:rsidRPr="004E2832">
        <w:rPr>
          <w:rFonts w:ascii="Times New Roman" w:hAnsi="Times New Roman"/>
        </w:rPr>
        <w:t xml:space="preserve"> t</w:t>
      </w:r>
      <w:r w:rsidRPr="004E2832">
        <w:rPr>
          <w:rFonts w:ascii="Times New Roman" w:hAnsi="Times New Roman" w:hint="eastAsia"/>
        </w:rPr>
        <w:t>á</w:t>
      </w:r>
      <w:r w:rsidRPr="004E2832">
        <w:rPr>
          <w:rFonts w:ascii="Times New Roman" w:hAnsi="Times New Roman"/>
        </w:rPr>
        <w:t>rsas</w:t>
      </w:r>
      <w:r w:rsidRPr="004E2832">
        <w:rPr>
          <w:rFonts w:ascii="Times New Roman" w:hAnsi="Times New Roman" w:hint="eastAsia"/>
        </w:rPr>
        <w:t>á</w:t>
      </w:r>
      <w:r w:rsidRPr="004E2832">
        <w:rPr>
          <w:rFonts w:ascii="Times New Roman" w:hAnsi="Times New Roman"/>
        </w:rPr>
        <w:t>g tekintet</w:t>
      </w:r>
      <w:r w:rsidRPr="004E2832">
        <w:rPr>
          <w:rFonts w:ascii="Times New Roman" w:hAnsi="Times New Roman" w:hint="eastAsia"/>
        </w:rPr>
        <w:t>é</w:t>
      </w:r>
      <w:r w:rsidRPr="004E2832">
        <w:rPr>
          <w:rFonts w:ascii="Times New Roman" w:hAnsi="Times New Roman"/>
        </w:rPr>
        <w:t>ben mer</w:t>
      </w:r>
      <w:r w:rsidRPr="004E2832">
        <w:rPr>
          <w:rFonts w:ascii="Times New Roman" w:hAnsi="Times New Roman" w:hint="eastAsia"/>
        </w:rPr>
        <w:t>ü</w:t>
      </w:r>
      <w:r w:rsidRPr="004E2832">
        <w:rPr>
          <w:rFonts w:ascii="Times New Roman" w:hAnsi="Times New Roman"/>
        </w:rPr>
        <w:t xml:space="preserve">lnek fel, </w:t>
      </w:r>
      <w:r w:rsidRPr="004E2832">
        <w:rPr>
          <w:rFonts w:ascii="Times New Roman" w:hAnsi="Times New Roman" w:hint="eastAsia"/>
        </w:rPr>
        <w:t>é</w:t>
      </w:r>
      <w:r w:rsidRPr="004E2832">
        <w:rPr>
          <w:rFonts w:ascii="Times New Roman" w:hAnsi="Times New Roman"/>
        </w:rPr>
        <w:t>s amelyek a Kivitelező ad</w:t>
      </w:r>
      <w:r w:rsidRPr="004E2832">
        <w:rPr>
          <w:rFonts w:ascii="Times New Roman" w:hAnsi="Times New Roman" w:hint="eastAsia"/>
        </w:rPr>
        <w:t>ó</w:t>
      </w:r>
      <w:r w:rsidRPr="004E2832">
        <w:rPr>
          <w:rFonts w:ascii="Times New Roman" w:hAnsi="Times New Roman"/>
        </w:rPr>
        <w:t>k</w:t>
      </w:r>
      <w:r w:rsidRPr="004E2832">
        <w:rPr>
          <w:rFonts w:ascii="Times New Roman" w:hAnsi="Times New Roman" w:hint="eastAsia"/>
        </w:rPr>
        <w:t>ö</w:t>
      </w:r>
      <w:r w:rsidRPr="004E2832">
        <w:rPr>
          <w:rFonts w:ascii="Times New Roman" w:hAnsi="Times New Roman"/>
        </w:rPr>
        <w:t>teles j</w:t>
      </w:r>
      <w:r w:rsidRPr="004E2832">
        <w:rPr>
          <w:rFonts w:ascii="Times New Roman" w:hAnsi="Times New Roman" w:hint="eastAsia"/>
        </w:rPr>
        <w:t>ö</w:t>
      </w:r>
      <w:r w:rsidRPr="004E2832">
        <w:rPr>
          <w:rFonts w:ascii="Times New Roman" w:hAnsi="Times New Roman"/>
        </w:rPr>
        <w:t>vede</w:t>
      </w:r>
      <w:r w:rsidRPr="004E2832">
        <w:rPr>
          <w:rFonts w:ascii="Times New Roman" w:hAnsi="Times New Roman"/>
        </w:rPr>
        <w:t>l</w:t>
      </w:r>
      <w:r w:rsidRPr="004E2832">
        <w:rPr>
          <w:rFonts w:ascii="Times New Roman" w:hAnsi="Times New Roman"/>
        </w:rPr>
        <w:t>m</w:t>
      </w:r>
      <w:r w:rsidRPr="004E2832">
        <w:rPr>
          <w:rFonts w:ascii="Times New Roman" w:hAnsi="Times New Roman" w:hint="eastAsia"/>
        </w:rPr>
        <w:t>é</w:t>
      </w:r>
      <w:r w:rsidRPr="004E2832">
        <w:rPr>
          <w:rFonts w:ascii="Times New Roman" w:hAnsi="Times New Roman"/>
        </w:rPr>
        <w:t>nek cs</w:t>
      </w:r>
      <w:r w:rsidRPr="004E2832">
        <w:rPr>
          <w:rFonts w:ascii="Times New Roman" w:hAnsi="Times New Roman" w:hint="eastAsia"/>
        </w:rPr>
        <w:t>ö</w:t>
      </w:r>
      <w:r w:rsidRPr="004E2832">
        <w:rPr>
          <w:rFonts w:ascii="Times New Roman" w:hAnsi="Times New Roman"/>
        </w:rPr>
        <w:t>kkent</w:t>
      </w:r>
      <w:r w:rsidRPr="004E2832">
        <w:rPr>
          <w:rFonts w:ascii="Times New Roman" w:hAnsi="Times New Roman" w:hint="eastAsia"/>
        </w:rPr>
        <w:t>é</w:t>
      </w:r>
      <w:r w:rsidRPr="004E2832">
        <w:rPr>
          <w:rFonts w:ascii="Times New Roman" w:hAnsi="Times New Roman"/>
        </w:rPr>
        <w:t>s</w:t>
      </w:r>
      <w:r w:rsidRPr="004E2832">
        <w:rPr>
          <w:rFonts w:ascii="Times New Roman" w:hAnsi="Times New Roman" w:hint="eastAsia"/>
        </w:rPr>
        <w:t>é</w:t>
      </w:r>
      <w:r w:rsidRPr="004E2832">
        <w:rPr>
          <w:rFonts w:ascii="Times New Roman" w:hAnsi="Times New Roman"/>
        </w:rPr>
        <w:t>re alkalmasak;</w:t>
      </w:r>
    </w:p>
    <w:p w:rsidR="004E2832" w:rsidRPr="004E2832" w:rsidRDefault="004E2832" w:rsidP="004E2832">
      <w:pPr>
        <w:ind w:left="284" w:hanging="426"/>
        <w:jc w:val="both"/>
      </w:pPr>
      <w:r>
        <w:rPr>
          <w:i/>
          <w:iCs/>
        </w:rPr>
        <w:tab/>
      </w:r>
      <w:r w:rsidRPr="004E2832">
        <w:rPr>
          <w:i/>
          <w:iCs/>
        </w:rPr>
        <w:t xml:space="preserve">b) </w:t>
      </w:r>
      <w:r w:rsidRPr="004E2832">
        <w:t>a jelen szerz</w:t>
      </w:r>
      <w:r w:rsidRPr="004E2832">
        <w:rPr>
          <w:rFonts w:hint="eastAsia"/>
        </w:rPr>
        <w:t>ő</w:t>
      </w:r>
      <w:r w:rsidRPr="004E2832">
        <w:t>d</w:t>
      </w:r>
      <w:r w:rsidRPr="004E2832">
        <w:rPr>
          <w:rFonts w:hint="eastAsia"/>
        </w:rPr>
        <w:t>é</w:t>
      </w:r>
      <w:r w:rsidRPr="004E2832">
        <w:t>s teljes</w:t>
      </w:r>
      <w:r w:rsidRPr="004E2832">
        <w:rPr>
          <w:rFonts w:hint="eastAsia"/>
        </w:rPr>
        <w:t>í</w:t>
      </w:r>
      <w:r w:rsidRPr="004E2832">
        <w:t>t</w:t>
      </w:r>
      <w:r w:rsidRPr="004E2832">
        <w:rPr>
          <w:rFonts w:hint="eastAsia"/>
        </w:rPr>
        <w:t>é</w:t>
      </w:r>
      <w:r w:rsidRPr="004E2832">
        <w:t>s</w:t>
      </w:r>
      <w:r w:rsidRPr="004E2832">
        <w:rPr>
          <w:rFonts w:hint="eastAsia"/>
        </w:rPr>
        <w:t>é</w:t>
      </w:r>
      <w:r w:rsidRPr="004E2832">
        <w:t>nek teljes id</w:t>
      </w:r>
      <w:r w:rsidRPr="004E2832">
        <w:rPr>
          <w:rFonts w:hint="eastAsia"/>
        </w:rPr>
        <w:t>ő</w:t>
      </w:r>
      <w:r w:rsidRPr="004E2832">
        <w:t>tartama alatt tulajdonosi szerkezet</w:t>
      </w:r>
      <w:r w:rsidRPr="004E2832">
        <w:rPr>
          <w:rFonts w:hint="eastAsia"/>
        </w:rPr>
        <w:t>é</w:t>
      </w:r>
      <w:r w:rsidRPr="004E2832">
        <w:t>t a Megrendelő sz</w:t>
      </w:r>
      <w:r w:rsidRPr="004E2832">
        <w:rPr>
          <w:rFonts w:hint="eastAsia"/>
        </w:rPr>
        <w:t>á</w:t>
      </w:r>
      <w:r w:rsidRPr="004E2832">
        <w:t>m</w:t>
      </w:r>
      <w:r w:rsidRPr="004E2832">
        <w:rPr>
          <w:rFonts w:hint="eastAsia"/>
        </w:rPr>
        <w:t>á</w:t>
      </w:r>
      <w:r w:rsidRPr="004E2832">
        <w:t>ra megismerhet</w:t>
      </w:r>
      <w:r w:rsidRPr="004E2832">
        <w:rPr>
          <w:rFonts w:hint="eastAsia"/>
        </w:rPr>
        <w:t>ő</w:t>
      </w:r>
      <w:r w:rsidRPr="004E2832">
        <w:t>v</w:t>
      </w:r>
      <w:r w:rsidRPr="004E2832">
        <w:rPr>
          <w:rFonts w:hint="eastAsia"/>
        </w:rPr>
        <w:t>é</w:t>
      </w:r>
      <w:r w:rsidRPr="004E2832">
        <w:t xml:space="preserve"> teszi </w:t>
      </w:r>
      <w:r w:rsidRPr="004E2832">
        <w:rPr>
          <w:rFonts w:hint="eastAsia"/>
        </w:rPr>
        <w:t>é</w:t>
      </w:r>
      <w:r w:rsidRPr="004E2832">
        <w:t xml:space="preserve">s a Kbt. 143. </w:t>
      </w:r>
      <w:r w:rsidRPr="004E2832">
        <w:rPr>
          <w:rFonts w:hint="eastAsia"/>
        </w:rPr>
        <w:t>§</w:t>
      </w:r>
      <w:r w:rsidRPr="004E2832">
        <w:t xml:space="preserve"> (3) bekezd</w:t>
      </w:r>
      <w:r w:rsidRPr="004E2832">
        <w:rPr>
          <w:rFonts w:hint="eastAsia"/>
        </w:rPr>
        <w:t>é</w:t>
      </w:r>
      <w:r w:rsidRPr="004E2832">
        <w:t xml:space="preserve">se szerinti </w:t>
      </w:r>
      <w:r w:rsidRPr="004E2832">
        <w:rPr>
          <w:rFonts w:hint="eastAsia"/>
        </w:rPr>
        <w:t>ü</w:t>
      </w:r>
      <w:r w:rsidRPr="004E2832">
        <w:t>gyletekr</w:t>
      </w:r>
      <w:r w:rsidRPr="004E2832">
        <w:rPr>
          <w:rFonts w:hint="eastAsia"/>
        </w:rPr>
        <w:t>ő</w:t>
      </w:r>
      <w:r w:rsidRPr="004E2832">
        <w:t>l a Megrendelőt halad</w:t>
      </w:r>
      <w:r w:rsidRPr="004E2832">
        <w:rPr>
          <w:rFonts w:hint="eastAsia"/>
        </w:rPr>
        <w:t>é</w:t>
      </w:r>
      <w:r w:rsidRPr="004E2832">
        <w:t xml:space="preserve">ktalanul </w:t>
      </w:r>
      <w:r w:rsidRPr="004E2832">
        <w:rPr>
          <w:rFonts w:hint="eastAsia"/>
        </w:rPr>
        <w:t>é</w:t>
      </w:r>
      <w:r w:rsidRPr="004E2832">
        <w:t>rtes</w:t>
      </w:r>
      <w:r w:rsidRPr="004E2832">
        <w:rPr>
          <w:rFonts w:hint="eastAsia"/>
        </w:rPr>
        <w:t>í</w:t>
      </w:r>
      <w:r w:rsidRPr="004E2832">
        <w:t>ti.</w:t>
      </w:r>
    </w:p>
    <w:p w:rsidR="004E2832" w:rsidRPr="004E2832" w:rsidRDefault="004E2832" w:rsidP="008E07D6">
      <w:pPr>
        <w:pStyle w:val="Szvegtrzs"/>
        <w:spacing w:after="0"/>
        <w:ind w:left="284" w:hanging="465"/>
        <w:jc w:val="both"/>
        <w:rPr>
          <w:rFonts w:ascii="Times New Roman" w:hAnsi="Times New Roman"/>
          <w:b/>
        </w:rPr>
      </w:pPr>
    </w:p>
    <w:p w:rsidR="00580B1F" w:rsidRPr="009F6394" w:rsidRDefault="00580B1F" w:rsidP="008E07D6">
      <w:pPr>
        <w:pStyle w:val="Szvegtrzs"/>
        <w:spacing w:after="0"/>
        <w:ind w:left="266" w:hanging="446"/>
        <w:jc w:val="center"/>
        <w:rPr>
          <w:rFonts w:ascii="Times New Roman" w:hAnsi="Times New Roman"/>
          <w:b/>
          <w:bCs/>
        </w:rPr>
      </w:pPr>
      <w:r w:rsidRPr="009F6394">
        <w:rPr>
          <w:rFonts w:ascii="Times New Roman" w:hAnsi="Times New Roman"/>
          <w:b/>
          <w:bCs/>
        </w:rPr>
        <w:t>XV.</w:t>
      </w:r>
    </w:p>
    <w:p w:rsidR="00580B1F" w:rsidRPr="009F6394" w:rsidRDefault="00580B1F" w:rsidP="008E07D6">
      <w:pPr>
        <w:pStyle w:val="Szvegtrzs"/>
        <w:spacing w:after="0"/>
        <w:ind w:left="266" w:hanging="446"/>
        <w:jc w:val="center"/>
        <w:rPr>
          <w:rFonts w:ascii="Times New Roman" w:hAnsi="Times New Roman"/>
          <w:b/>
          <w:bCs/>
        </w:rPr>
      </w:pPr>
      <w:r w:rsidRPr="009F6394">
        <w:rPr>
          <w:rFonts w:ascii="Times New Roman" w:hAnsi="Times New Roman"/>
          <w:b/>
          <w:bCs/>
        </w:rPr>
        <w:t>Mellékletek</w:t>
      </w:r>
    </w:p>
    <w:p w:rsidR="00580B1F" w:rsidRPr="009F6394" w:rsidRDefault="00580B1F" w:rsidP="008E07D6">
      <w:pPr>
        <w:pStyle w:val="Szvegtrzs"/>
        <w:spacing w:after="0"/>
        <w:ind w:left="266" w:hanging="446"/>
        <w:jc w:val="both"/>
        <w:rPr>
          <w:rFonts w:ascii="Times New Roman" w:hAnsi="Times New Roman"/>
          <w:b/>
          <w:bCs/>
        </w:rPr>
      </w:pPr>
    </w:p>
    <w:p w:rsidR="00580B1F" w:rsidRPr="009F6394" w:rsidRDefault="00580B1F" w:rsidP="008E07D6">
      <w:pPr>
        <w:pStyle w:val="Szvegtrzs"/>
        <w:spacing w:after="0"/>
        <w:ind w:left="266" w:hanging="446"/>
        <w:jc w:val="both"/>
        <w:rPr>
          <w:rFonts w:ascii="Times New Roman" w:hAnsi="Times New Roman"/>
        </w:rPr>
      </w:pPr>
      <w:r w:rsidRPr="009F6394">
        <w:rPr>
          <w:rFonts w:ascii="Times New Roman" w:hAnsi="Times New Roman"/>
        </w:rPr>
        <w:t>1. sz. melléklet: A közbeszerzési eljárást megindító ajánlat</w:t>
      </w:r>
      <w:r w:rsidR="009D54E4" w:rsidRPr="009F6394">
        <w:rPr>
          <w:rFonts w:ascii="Times New Roman" w:hAnsi="Times New Roman"/>
        </w:rPr>
        <w:t>tétel</w:t>
      </w:r>
      <w:r w:rsidRPr="009F6394">
        <w:rPr>
          <w:rFonts w:ascii="Times New Roman" w:hAnsi="Times New Roman"/>
        </w:rPr>
        <w:t>i felhívás és a dokumentáció</w:t>
      </w:r>
    </w:p>
    <w:p w:rsidR="00580B1F" w:rsidRPr="009F6394" w:rsidRDefault="00580B1F" w:rsidP="008E07D6">
      <w:pPr>
        <w:pStyle w:val="Szvegtrzs"/>
        <w:spacing w:after="0"/>
        <w:ind w:left="266" w:hanging="446"/>
        <w:jc w:val="both"/>
        <w:rPr>
          <w:rFonts w:ascii="Times New Roman" w:hAnsi="Times New Roman"/>
        </w:rPr>
      </w:pPr>
      <w:r w:rsidRPr="009F6394">
        <w:rPr>
          <w:rFonts w:ascii="Times New Roman" w:hAnsi="Times New Roman"/>
        </w:rPr>
        <w:t xml:space="preserve">2. sz. melléklet: </w:t>
      </w:r>
      <w:r w:rsidR="00266321">
        <w:rPr>
          <w:rFonts w:ascii="Times New Roman" w:hAnsi="Times New Roman"/>
        </w:rPr>
        <w:t>Kivitelező</w:t>
      </w:r>
      <w:r w:rsidRPr="009F6394">
        <w:rPr>
          <w:rFonts w:ascii="Times New Roman" w:hAnsi="Times New Roman"/>
        </w:rPr>
        <w:t>n</w:t>
      </w:r>
      <w:r w:rsidR="00266321">
        <w:rPr>
          <w:rFonts w:ascii="Times New Roman" w:hAnsi="Times New Roman"/>
        </w:rPr>
        <w:t>e</w:t>
      </w:r>
      <w:r w:rsidRPr="009F6394">
        <w:rPr>
          <w:rFonts w:ascii="Times New Roman" w:hAnsi="Times New Roman"/>
        </w:rPr>
        <w:t>k a közbeszerzési eljárásban benyújtott ajánlata</w:t>
      </w:r>
    </w:p>
    <w:p w:rsidR="00337DC0" w:rsidRDefault="00AD22AB" w:rsidP="008E07D6">
      <w:pPr>
        <w:pStyle w:val="Szvegtrzs"/>
        <w:spacing w:after="0"/>
        <w:ind w:left="266" w:hanging="446"/>
        <w:jc w:val="both"/>
        <w:rPr>
          <w:rFonts w:ascii="Times New Roman" w:hAnsi="Times New Roman"/>
        </w:rPr>
      </w:pPr>
      <w:r>
        <w:rPr>
          <w:rFonts w:ascii="Times New Roman" w:hAnsi="Times New Roman"/>
        </w:rPr>
        <w:t>3</w:t>
      </w:r>
      <w:r w:rsidR="00580B1F" w:rsidRPr="009F6394">
        <w:rPr>
          <w:rFonts w:ascii="Times New Roman" w:hAnsi="Times New Roman"/>
        </w:rPr>
        <w:t xml:space="preserve">. sz. melléklet: </w:t>
      </w:r>
      <w:r w:rsidR="00337DC0">
        <w:rPr>
          <w:rFonts w:ascii="Times New Roman" w:hAnsi="Times New Roman"/>
        </w:rPr>
        <w:t>Teljesítési biztosíték</w:t>
      </w:r>
    </w:p>
    <w:p w:rsidR="00732CA1" w:rsidRDefault="00AD22AB" w:rsidP="008E07D6">
      <w:pPr>
        <w:pStyle w:val="Szvegtrzs"/>
        <w:spacing w:after="0"/>
        <w:ind w:left="266" w:hanging="446"/>
        <w:jc w:val="both"/>
        <w:rPr>
          <w:rFonts w:ascii="Times New Roman" w:hAnsi="Times New Roman"/>
        </w:rPr>
      </w:pPr>
      <w:r>
        <w:rPr>
          <w:rFonts w:ascii="Times New Roman" w:hAnsi="Times New Roman"/>
        </w:rPr>
        <w:t>4</w:t>
      </w:r>
      <w:r w:rsidR="00337DC0">
        <w:rPr>
          <w:rFonts w:ascii="Times New Roman" w:hAnsi="Times New Roman"/>
        </w:rPr>
        <w:t xml:space="preserve">. sz. melléklet: </w:t>
      </w:r>
      <w:r w:rsidR="00580B1F" w:rsidRPr="009F6394">
        <w:rPr>
          <w:rFonts w:ascii="Times New Roman" w:hAnsi="Times New Roman"/>
        </w:rPr>
        <w:t>Jótállási biztosíték</w:t>
      </w:r>
    </w:p>
    <w:p w:rsidR="003E1E55" w:rsidRPr="00F713FD" w:rsidRDefault="00AD22AB" w:rsidP="008E07D6">
      <w:pPr>
        <w:pStyle w:val="Szvegtrzs"/>
        <w:spacing w:after="0"/>
        <w:ind w:left="266" w:hanging="446"/>
        <w:jc w:val="both"/>
        <w:rPr>
          <w:rFonts w:ascii="Times New Roman" w:hAnsi="Times New Roman"/>
        </w:rPr>
      </w:pPr>
      <w:r>
        <w:rPr>
          <w:rFonts w:ascii="Times New Roman" w:hAnsi="Times New Roman"/>
        </w:rPr>
        <w:t>5</w:t>
      </w:r>
      <w:proofErr w:type="gramStart"/>
      <w:r w:rsidR="003E1E55">
        <w:rPr>
          <w:rFonts w:ascii="Times New Roman" w:hAnsi="Times New Roman"/>
        </w:rPr>
        <w:t>.sz.</w:t>
      </w:r>
      <w:proofErr w:type="gramEnd"/>
      <w:r w:rsidR="003E1E55">
        <w:rPr>
          <w:rFonts w:ascii="Times New Roman" w:hAnsi="Times New Roman"/>
        </w:rPr>
        <w:t xml:space="preserve"> melléklet: Felelősségbiztosítási szerződés</w:t>
      </w:r>
      <w:r w:rsidR="0047556D">
        <w:rPr>
          <w:rFonts w:ascii="Times New Roman" w:hAnsi="Times New Roman"/>
        </w:rPr>
        <w:t>, vagy kötvény</w:t>
      </w:r>
    </w:p>
    <w:p w:rsidR="00580B1F" w:rsidRDefault="00580B1F" w:rsidP="008E07D6">
      <w:pPr>
        <w:pStyle w:val="Szvegtrzs"/>
        <w:spacing w:after="0"/>
        <w:jc w:val="both"/>
        <w:rPr>
          <w:rStyle w:val="Oldalszm"/>
        </w:rPr>
      </w:pPr>
    </w:p>
    <w:p w:rsidR="00580B1F" w:rsidRPr="009F6394" w:rsidRDefault="00580B1F" w:rsidP="008E07D6">
      <w:pPr>
        <w:pStyle w:val="Szvegtrzs"/>
        <w:spacing w:after="0"/>
        <w:ind w:left="-180"/>
        <w:jc w:val="both"/>
        <w:rPr>
          <w:rFonts w:ascii="Times New Roman" w:hAnsi="Times New Roman"/>
        </w:rPr>
      </w:pPr>
      <w:r w:rsidRPr="009F6394">
        <w:rPr>
          <w:rFonts w:ascii="Times New Roman" w:hAnsi="Times New Roman"/>
        </w:rPr>
        <w:t xml:space="preserve">A jelen szerződésben nem szabályozott kérdésekben a </w:t>
      </w:r>
      <w:r w:rsidR="002362DA">
        <w:rPr>
          <w:rFonts w:ascii="Times New Roman" w:hAnsi="Times New Roman"/>
        </w:rPr>
        <w:t>2013. évi V. törvény (</w:t>
      </w:r>
      <w:r w:rsidRPr="009F6394">
        <w:rPr>
          <w:rFonts w:ascii="Times New Roman" w:hAnsi="Times New Roman"/>
        </w:rPr>
        <w:t>Ptk.</w:t>
      </w:r>
      <w:r w:rsidR="002362DA">
        <w:rPr>
          <w:rFonts w:ascii="Times New Roman" w:hAnsi="Times New Roman"/>
        </w:rPr>
        <w:t>)</w:t>
      </w:r>
      <w:r w:rsidRPr="009F6394">
        <w:rPr>
          <w:rFonts w:ascii="Times New Roman" w:hAnsi="Times New Roman"/>
        </w:rPr>
        <w:t>, a Kbt., valamint a vonatkozó egyéb jogszabályok</w:t>
      </w:r>
      <w:r w:rsidR="00266321">
        <w:rPr>
          <w:rFonts w:ascii="Times New Roman" w:hAnsi="Times New Roman"/>
        </w:rPr>
        <w:t xml:space="preserve"> (ideértve különösen, de nem kizárólagosan </w:t>
      </w:r>
      <w:r w:rsidR="00AA0D26" w:rsidRPr="00AA0D26">
        <w:rPr>
          <w:rFonts w:ascii="Times New Roman" w:hAnsi="Times New Roman"/>
        </w:rPr>
        <w:t>a helyi közutak kezelésének szakmai szabályairól szóló</w:t>
      </w:r>
      <w:r w:rsidR="00AA0D26">
        <w:rPr>
          <w:rFonts w:ascii="Times New Roman" w:hAnsi="Times New Roman"/>
        </w:rPr>
        <w:t xml:space="preserve"> 5/2004. (I.</w:t>
      </w:r>
      <w:r w:rsidR="00AA0D26" w:rsidRPr="00AA0D26">
        <w:rPr>
          <w:rFonts w:ascii="Times New Roman" w:hAnsi="Times New Roman"/>
        </w:rPr>
        <w:t>28.) GKM rendelet, valamint az utak építésének, forgalomba helyezésének és megszüntetésének enge</w:t>
      </w:r>
      <w:r w:rsidR="00AA0D26">
        <w:rPr>
          <w:rFonts w:ascii="Times New Roman" w:hAnsi="Times New Roman"/>
        </w:rPr>
        <w:t>délyezéséről szóló 93/2012. (V.</w:t>
      </w:r>
      <w:r w:rsidR="00AA0D26" w:rsidRPr="00AA0D26">
        <w:rPr>
          <w:rFonts w:ascii="Times New Roman" w:hAnsi="Times New Roman"/>
        </w:rPr>
        <w:t>10.) Korm. rendelet</w:t>
      </w:r>
      <w:r w:rsidRPr="009F6394">
        <w:rPr>
          <w:rFonts w:ascii="Times New Roman" w:hAnsi="Times New Roman"/>
        </w:rPr>
        <w:t xml:space="preserve"> rendelkezései az irányadók.</w:t>
      </w:r>
    </w:p>
    <w:p w:rsidR="00AD64E5" w:rsidRDefault="00AD64E5" w:rsidP="008E07D6">
      <w:pPr>
        <w:pStyle w:val="Szvegtrzs"/>
        <w:spacing w:after="0"/>
        <w:ind w:left="-180"/>
        <w:jc w:val="both"/>
        <w:rPr>
          <w:rFonts w:ascii="Times New Roman" w:hAnsi="Times New Roman"/>
        </w:rPr>
      </w:pPr>
    </w:p>
    <w:p w:rsidR="00580B1F" w:rsidRPr="009F6394" w:rsidRDefault="00580B1F" w:rsidP="008E07D6">
      <w:pPr>
        <w:pStyle w:val="Szvegtrzs"/>
        <w:spacing w:after="0"/>
        <w:ind w:left="-180"/>
        <w:jc w:val="both"/>
        <w:rPr>
          <w:rFonts w:ascii="Times New Roman" w:hAnsi="Times New Roman"/>
        </w:rPr>
      </w:pPr>
      <w:r w:rsidRPr="009F6394">
        <w:rPr>
          <w:rFonts w:ascii="Times New Roman" w:hAnsi="Times New Roman"/>
        </w:rPr>
        <w:t xml:space="preserve">Jelen megállapodást a felek képviselői elolvasás és közös értelmezés után, mint kinyilvánított akaratukkal mindenben megegyezőt, </w:t>
      </w:r>
      <w:proofErr w:type="gramStart"/>
      <w:r w:rsidRPr="009F6394">
        <w:rPr>
          <w:rFonts w:ascii="Times New Roman" w:hAnsi="Times New Roman"/>
        </w:rPr>
        <w:t xml:space="preserve">jóváhagyólag </w:t>
      </w:r>
      <w:r w:rsidR="00F63E2B" w:rsidRPr="005D3F52">
        <w:rPr>
          <w:rFonts w:ascii="Times New Roman" w:hAnsi="Times New Roman"/>
        </w:rPr>
        <w:t>…</w:t>
      </w:r>
      <w:proofErr w:type="gramEnd"/>
      <w:r w:rsidR="00052130" w:rsidRPr="009F6394">
        <w:rPr>
          <w:rFonts w:ascii="Times New Roman" w:hAnsi="Times New Roman"/>
        </w:rPr>
        <w:t xml:space="preserve"> eredeti példányban </w:t>
      </w:r>
      <w:r w:rsidRPr="009F6394">
        <w:rPr>
          <w:rFonts w:ascii="Times New Roman" w:hAnsi="Times New Roman"/>
        </w:rPr>
        <w:t>aláírták.</w:t>
      </w:r>
    </w:p>
    <w:p w:rsidR="00580B1F" w:rsidRPr="009F6394" w:rsidRDefault="00580B1F" w:rsidP="008E07D6">
      <w:pPr>
        <w:pStyle w:val="Szvegtrzs"/>
        <w:spacing w:after="0"/>
        <w:ind w:left="-180"/>
        <w:jc w:val="both"/>
        <w:rPr>
          <w:rFonts w:ascii="Times New Roman" w:hAnsi="Times New Roman"/>
        </w:rPr>
      </w:pPr>
    </w:p>
    <w:p w:rsidR="00580B1F" w:rsidRDefault="00F63E2B" w:rsidP="008E07D6">
      <w:pPr>
        <w:pStyle w:val="Szvegtrzs"/>
        <w:spacing w:after="0"/>
        <w:ind w:left="-180"/>
        <w:jc w:val="both"/>
        <w:rPr>
          <w:rFonts w:ascii="Times New Roman" w:hAnsi="Times New Roman"/>
        </w:rPr>
      </w:pPr>
      <w:r w:rsidRPr="009F6394">
        <w:rPr>
          <w:rFonts w:ascii="Times New Roman" w:hAnsi="Times New Roman"/>
        </w:rPr>
        <w:t>Környe</w:t>
      </w:r>
      <w:r w:rsidR="00580B1F" w:rsidRPr="009F6394">
        <w:rPr>
          <w:rFonts w:ascii="Times New Roman" w:hAnsi="Times New Roman"/>
        </w:rPr>
        <w:t xml:space="preserve">, </w:t>
      </w:r>
      <w:r w:rsidR="0067257C" w:rsidRPr="009F6394">
        <w:rPr>
          <w:rFonts w:ascii="Times New Roman" w:hAnsi="Times New Roman"/>
        </w:rPr>
        <w:t>201</w:t>
      </w:r>
      <w:r w:rsidR="00FB3E0F">
        <w:rPr>
          <w:rFonts w:ascii="Times New Roman" w:hAnsi="Times New Roman"/>
        </w:rPr>
        <w:t>8</w:t>
      </w:r>
      <w:r w:rsidR="00580B1F" w:rsidRPr="009F6394">
        <w:rPr>
          <w:rFonts w:ascii="Times New Roman" w:hAnsi="Times New Roman"/>
        </w:rPr>
        <w:t xml:space="preserve">. ........................................... </w:t>
      </w:r>
    </w:p>
    <w:p w:rsidR="008E07D6" w:rsidRPr="009F6394" w:rsidRDefault="008E07D6" w:rsidP="008E07D6">
      <w:pPr>
        <w:pStyle w:val="Szvegtrzs"/>
        <w:spacing w:after="0"/>
        <w:ind w:left="-180"/>
        <w:jc w:val="both"/>
        <w:rPr>
          <w:rFonts w:ascii="Times New Roman" w:hAnsi="Times New Roman"/>
        </w:rPr>
      </w:pPr>
    </w:p>
    <w:p w:rsidR="00580B1F" w:rsidRPr="009F6394" w:rsidRDefault="00580B1F" w:rsidP="008E07D6">
      <w:pPr>
        <w:pStyle w:val="Szvegtrzs"/>
        <w:spacing w:after="0"/>
        <w:ind w:left="-180"/>
        <w:jc w:val="both"/>
        <w:rPr>
          <w:rFonts w:ascii="Times New Roman" w:hAnsi="Times New Roman"/>
          <w:highlight w:val="yellow"/>
        </w:rPr>
      </w:pPr>
    </w:p>
    <w:p w:rsidR="00580B1F" w:rsidRPr="009F6394" w:rsidRDefault="00580B1F" w:rsidP="00580B1F">
      <w:pPr>
        <w:pStyle w:val="Szvegtrzs"/>
        <w:spacing w:after="0"/>
        <w:ind w:left="-180"/>
        <w:jc w:val="both"/>
        <w:rPr>
          <w:rFonts w:ascii="Times New Roman" w:hAnsi="Times New Roman"/>
        </w:rPr>
      </w:pPr>
      <w:r w:rsidRPr="009F6394">
        <w:rPr>
          <w:rFonts w:ascii="Times New Roman" w:hAnsi="Times New Roman"/>
        </w:rPr>
        <w:t xml:space="preserve">…………………………………………..                   </w:t>
      </w:r>
      <w:r w:rsidR="003A1F7D">
        <w:rPr>
          <w:rFonts w:ascii="Times New Roman" w:hAnsi="Times New Roman"/>
        </w:rPr>
        <w:t xml:space="preserve"> </w:t>
      </w:r>
      <w:r w:rsidR="003A1F7D" w:rsidRPr="009F6394">
        <w:rPr>
          <w:rFonts w:ascii="Times New Roman" w:hAnsi="Times New Roman"/>
        </w:rPr>
        <w:t>…………………………………………..</w:t>
      </w:r>
    </w:p>
    <w:p w:rsidR="00B364AF" w:rsidRPr="0072371F" w:rsidRDefault="00580B1F" w:rsidP="0072371F">
      <w:pPr>
        <w:pStyle w:val="Szvegtrzs"/>
        <w:spacing w:after="0"/>
        <w:ind w:left="-180"/>
        <w:jc w:val="both"/>
        <w:rPr>
          <w:rFonts w:ascii="Times New Roman" w:hAnsi="Times New Roman"/>
        </w:rPr>
      </w:pPr>
      <w:r w:rsidRPr="009F6394">
        <w:rPr>
          <w:rFonts w:ascii="Times New Roman" w:hAnsi="Times New Roman"/>
        </w:rPr>
        <w:t xml:space="preserve">                       </w:t>
      </w:r>
      <w:proofErr w:type="gramStart"/>
      <w:r w:rsidRPr="009F6394">
        <w:rPr>
          <w:rFonts w:ascii="Times New Roman" w:hAnsi="Times New Roman"/>
        </w:rPr>
        <w:t xml:space="preserve">Megrendelő                                                              </w:t>
      </w:r>
      <w:r w:rsidR="00266321">
        <w:rPr>
          <w:rFonts w:ascii="Times New Roman" w:hAnsi="Times New Roman"/>
        </w:rPr>
        <w:t>Kivitelező</w:t>
      </w:r>
      <w:proofErr w:type="gramEnd"/>
    </w:p>
    <w:sectPr w:rsidR="00B364AF" w:rsidRPr="0072371F" w:rsidSect="00266321">
      <w:headerReference w:type="even" r:id="rId9"/>
      <w:headerReference w:type="default" r:id="rId10"/>
      <w:headerReference w:type="first" r:id="rId11"/>
      <w:pgSz w:w="11906" w:h="16838"/>
      <w:pgMar w:top="56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5777" w:rsidRDefault="008E5777">
      <w:r>
        <w:separator/>
      </w:r>
    </w:p>
    <w:p w:rsidR="008E5777" w:rsidRDefault="008E5777"/>
  </w:endnote>
  <w:endnote w:type="continuationSeparator" w:id="0">
    <w:p w:rsidR="008E5777" w:rsidRDefault="008E5777">
      <w:r>
        <w:continuationSeparator/>
      </w:r>
    </w:p>
    <w:p w:rsidR="008E5777" w:rsidRDefault="008E5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5777" w:rsidRDefault="008E5777">
      <w:r>
        <w:separator/>
      </w:r>
    </w:p>
    <w:p w:rsidR="008E5777" w:rsidRDefault="008E5777"/>
  </w:footnote>
  <w:footnote w:type="continuationSeparator" w:id="0">
    <w:p w:rsidR="008E5777" w:rsidRDefault="008E5777">
      <w:r>
        <w:continuationSeparator/>
      </w:r>
    </w:p>
    <w:p w:rsidR="008E5777" w:rsidRDefault="008E5777"/>
  </w:footnote>
  <w:footnote w:id="1">
    <w:p w:rsidR="008E5777" w:rsidRPr="002A2721" w:rsidRDefault="008E5777" w:rsidP="00F23322">
      <w:pPr>
        <w:pStyle w:val="Lbjegyzetszveg"/>
        <w:jc w:val="both"/>
        <w:rPr>
          <w:b/>
        </w:rPr>
      </w:pPr>
      <w:r w:rsidRPr="00FA2518">
        <w:rPr>
          <w:rStyle w:val="Lbjegyzet-hivatkozs"/>
          <w:b/>
        </w:rPr>
        <w:footnoteRef/>
      </w:r>
      <w:r w:rsidRPr="00FA2518">
        <w:rPr>
          <w:b/>
        </w:rPr>
        <w:t xml:space="preserve"> </w:t>
      </w:r>
      <w:r w:rsidRPr="001B78DC">
        <w:rPr>
          <w:b/>
        </w:rPr>
        <w:t>A</w:t>
      </w:r>
      <w:r>
        <w:rPr>
          <w:b/>
        </w:rPr>
        <w:t>z ajánlatkérő felhívja az ajánlattevők figyelmét, hogy a 3</w:t>
      </w:r>
      <w:r w:rsidRPr="001B78DC">
        <w:rPr>
          <w:b/>
        </w:rPr>
        <w:t>. értékelési részszempont tekintetében az ajá</w:t>
      </w:r>
      <w:r w:rsidRPr="001B78DC">
        <w:rPr>
          <w:b/>
        </w:rPr>
        <w:t>n</w:t>
      </w:r>
      <w:r w:rsidRPr="001B78DC">
        <w:rPr>
          <w:b/>
        </w:rPr>
        <w:t xml:space="preserve">lattevőknek arra kell ajánlatot tenniük, hogy </w:t>
      </w:r>
      <w:r w:rsidRPr="00F23322">
        <w:rPr>
          <w:b/>
        </w:rPr>
        <w:t xml:space="preserve">a </w:t>
      </w:r>
      <w:r w:rsidRPr="00636BAD">
        <w:rPr>
          <w:b/>
        </w:rPr>
        <w:t>minimális 100.000,</w:t>
      </w:r>
      <w:proofErr w:type="spellStart"/>
      <w:r w:rsidRPr="00636BAD">
        <w:rPr>
          <w:b/>
        </w:rPr>
        <w:t>-Ft</w:t>
      </w:r>
      <w:proofErr w:type="spellEnd"/>
      <w:r w:rsidRPr="00636BAD">
        <w:rPr>
          <w:b/>
        </w:rPr>
        <w:t>/nap késedelmi kötbéren felül hány Ft/nap többlet napi késedelmi kötbért vállalnak. A felolvasólapon a vállalt többlet napi késedelmi kötbért kell feltüntetni. Példával élve: amennyiben az ajánlattevő összesesen 250.000,</w:t>
      </w:r>
      <w:proofErr w:type="spellStart"/>
      <w:r w:rsidRPr="00636BAD">
        <w:rPr>
          <w:b/>
        </w:rPr>
        <w:t>-Ft</w:t>
      </w:r>
      <w:proofErr w:type="spellEnd"/>
      <w:r w:rsidRPr="00636BAD">
        <w:rPr>
          <w:b/>
        </w:rPr>
        <w:t>/nap napi késedelmi kö</w:t>
      </w:r>
      <w:r w:rsidRPr="00636BAD">
        <w:rPr>
          <w:b/>
        </w:rPr>
        <w:t>t</w:t>
      </w:r>
      <w:r w:rsidRPr="00636BAD">
        <w:rPr>
          <w:b/>
        </w:rPr>
        <w:t>bért vállal, akkor a felolvasólapon 250.000-100.000, azaz 150.000,</w:t>
      </w:r>
      <w:proofErr w:type="spellStart"/>
      <w:r w:rsidRPr="00636BAD">
        <w:rPr>
          <w:b/>
        </w:rPr>
        <w:t>-Ft</w:t>
      </w:r>
      <w:proofErr w:type="spellEnd"/>
      <w:r w:rsidRPr="00636BAD">
        <w:rPr>
          <w:b/>
        </w:rPr>
        <w:t>/</w:t>
      </w:r>
      <w:proofErr w:type="spellStart"/>
      <w:r w:rsidRPr="00636BAD">
        <w:rPr>
          <w:b/>
        </w:rPr>
        <w:t>nap-ot</w:t>
      </w:r>
      <w:proofErr w:type="spellEnd"/>
      <w:r w:rsidRPr="00636BAD">
        <w:rPr>
          <w:b/>
        </w:rPr>
        <w:t xml:space="preserve"> kell feltüntetni. </w:t>
      </w:r>
      <w:r w:rsidRPr="00636BAD">
        <w:rPr>
          <w:b/>
          <w:u w:val="single"/>
        </w:rPr>
        <w:t>Az ajánlatk</w:t>
      </w:r>
      <w:r w:rsidRPr="00636BAD">
        <w:rPr>
          <w:b/>
          <w:u w:val="single"/>
        </w:rPr>
        <w:t>é</w:t>
      </w:r>
      <w:r w:rsidRPr="00636BAD">
        <w:rPr>
          <w:b/>
          <w:u w:val="single"/>
        </w:rPr>
        <w:t>rő egyúttal felhívja az ajánlattevők figyelmét arra, hogy a 200.000,</w:t>
      </w:r>
      <w:proofErr w:type="spellStart"/>
      <w:r w:rsidRPr="00636BAD">
        <w:rPr>
          <w:b/>
          <w:u w:val="single"/>
        </w:rPr>
        <w:t>-Ft</w:t>
      </w:r>
      <w:proofErr w:type="spellEnd"/>
      <w:r w:rsidRPr="00636BAD">
        <w:rPr>
          <w:b/>
          <w:u w:val="single"/>
        </w:rPr>
        <w:t>/</w:t>
      </w:r>
      <w:proofErr w:type="spellStart"/>
      <w:r w:rsidRPr="00636BAD">
        <w:rPr>
          <w:b/>
          <w:u w:val="single"/>
        </w:rPr>
        <w:t>nap-ot</w:t>
      </w:r>
      <w:proofErr w:type="spellEnd"/>
      <w:r w:rsidRPr="00636BAD">
        <w:rPr>
          <w:b/>
          <w:u w:val="single"/>
        </w:rPr>
        <w:t xml:space="preserve"> elérő, és az azt meghaladó mértékű többlet késedelmi kötbér az ajánlatok elbírálása során azonos (maximális) pontszámot kap.</w:t>
      </w:r>
      <w:r w:rsidRPr="00636BAD">
        <w:rPr>
          <w:b/>
        </w:rPr>
        <w:t xml:space="preserve"> Azaz amennyiben valamelyik ajánlattevő 200.000,</w:t>
      </w:r>
      <w:proofErr w:type="spellStart"/>
      <w:r w:rsidRPr="00636BAD">
        <w:rPr>
          <w:b/>
        </w:rPr>
        <w:t>-Ft</w:t>
      </w:r>
      <w:proofErr w:type="spellEnd"/>
      <w:r w:rsidRPr="00636BAD">
        <w:rPr>
          <w:b/>
        </w:rPr>
        <w:t>/</w:t>
      </w:r>
      <w:proofErr w:type="spellStart"/>
      <w:r w:rsidRPr="00636BAD">
        <w:rPr>
          <w:b/>
        </w:rPr>
        <w:t>nap-ot</w:t>
      </w:r>
      <w:proofErr w:type="spellEnd"/>
      <w:r w:rsidRPr="00636BAD">
        <w:rPr>
          <w:b/>
        </w:rPr>
        <w:t xml:space="preserve"> meghaladó mértékű többlet napi késedelmi kötbért ajánl, az ajánlatkérő az arányosításánál legkedvezőbb tartalmi elemként a 200.000,</w:t>
      </w:r>
      <w:proofErr w:type="spellStart"/>
      <w:r w:rsidRPr="00636BAD">
        <w:rPr>
          <w:b/>
        </w:rPr>
        <w:t>-Ft</w:t>
      </w:r>
      <w:proofErr w:type="spellEnd"/>
      <w:r w:rsidRPr="00636BAD">
        <w:rPr>
          <w:b/>
        </w:rPr>
        <w:t>/</w:t>
      </w:r>
      <w:proofErr w:type="spellStart"/>
      <w:r w:rsidRPr="00636BAD">
        <w:rPr>
          <w:b/>
        </w:rPr>
        <w:t>nap-ot</w:t>
      </w:r>
      <w:proofErr w:type="spellEnd"/>
      <w:r w:rsidRPr="00636BAD">
        <w:rPr>
          <w:b/>
        </w:rPr>
        <w:t xml:space="preserve"> veszi figy</w:t>
      </w:r>
      <w:r w:rsidRPr="00636BAD">
        <w:rPr>
          <w:b/>
        </w:rPr>
        <w:t>e</w:t>
      </w:r>
      <w:r w:rsidRPr="00636BAD">
        <w:rPr>
          <w:b/>
        </w:rPr>
        <w:t>lembe.</w:t>
      </w:r>
    </w:p>
  </w:footnote>
  <w:footnote w:id="2">
    <w:p w:rsidR="008E5777" w:rsidRPr="002A2721" w:rsidRDefault="008E5777" w:rsidP="00F35A30">
      <w:pPr>
        <w:pStyle w:val="Lbjegyzetszveg"/>
        <w:jc w:val="both"/>
        <w:rPr>
          <w:b/>
        </w:rPr>
      </w:pPr>
      <w:r w:rsidRPr="00FA2518">
        <w:rPr>
          <w:rStyle w:val="Lbjegyzet-hivatkozs"/>
          <w:b/>
        </w:rPr>
        <w:footnoteRef/>
      </w:r>
      <w:r w:rsidRPr="00FA2518">
        <w:rPr>
          <w:b/>
        </w:rPr>
        <w:t xml:space="preserve"> </w:t>
      </w:r>
      <w:r w:rsidRPr="001B78DC">
        <w:rPr>
          <w:b/>
        </w:rPr>
        <w:t>A</w:t>
      </w:r>
      <w:r>
        <w:rPr>
          <w:b/>
        </w:rPr>
        <w:t xml:space="preserve">z ajánlatkérő </w:t>
      </w:r>
      <w:r w:rsidRPr="00636BAD">
        <w:rPr>
          <w:b/>
        </w:rPr>
        <w:t>felhívja az ajánlattevők figyelmét, hogy a 2. értékelési részszempont tekintetében az ajá</w:t>
      </w:r>
      <w:r w:rsidRPr="00636BAD">
        <w:rPr>
          <w:b/>
        </w:rPr>
        <w:t>n</w:t>
      </w:r>
      <w:r w:rsidRPr="00636BAD">
        <w:rPr>
          <w:b/>
        </w:rPr>
        <w:t>lattevőknek arra kell ajánlatot tenniük, hogy a minimális 36 hónapos jótálláson felül hány hónap többle</w:t>
      </w:r>
      <w:r w:rsidRPr="00636BAD">
        <w:rPr>
          <w:b/>
        </w:rPr>
        <w:t>t</w:t>
      </w:r>
      <w:r w:rsidRPr="00636BAD">
        <w:rPr>
          <w:b/>
        </w:rPr>
        <w:t>jótállást vállalnak. A felolvasólapon a vállalt többletjótállást kell feltüntetni. Példával élve: amennyiben az ajánlattevő összesesen 48 hónap jótállást vállal, akkor a felolvasólapon 48-36, azaz 12 hónapot kell feltü</w:t>
      </w:r>
      <w:r w:rsidRPr="00636BAD">
        <w:rPr>
          <w:b/>
        </w:rPr>
        <w:t>n</w:t>
      </w:r>
      <w:r w:rsidRPr="00636BAD">
        <w:rPr>
          <w:b/>
        </w:rPr>
        <w:t>tetni. Az ajánlatkérő egyúttal felhívja az ajánlattevők figyelmét arra, hogy a 24 hónapot elérő, és az azt meghaladó mértékű többletjótállás az ajánlatok elbírálása során azonos (maximális) pontszámot kap. Azaz amennyiben valamelyik ajánlattevő 24 hónapot meghaladó mértékű többletjótállást ajánl, az ajá</w:t>
      </w:r>
      <w:r w:rsidRPr="00636BAD">
        <w:rPr>
          <w:b/>
        </w:rPr>
        <w:t>n</w:t>
      </w:r>
      <w:r w:rsidRPr="00636BAD">
        <w:rPr>
          <w:b/>
        </w:rPr>
        <w:t>latkérő az arányosításánál legkedvezőbb tartalmi elemként a 24 hónapot veszi figyelembe</w:t>
      </w:r>
      <w:r w:rsidRPr="001B78DC">
        <w:rPr>
          <w:b/>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777" w:rsidRDefault="008E5777" w:rsidP="00873EE9">
    <w:pPr>
      <w:pStyle w:val="lfej"/>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8E5777" w:rsidRDefault="008E5777">
    <w:pPr>
      <w:pStyle w:val="lfej"/>
    </w:pPr>
  </w:p>
  <w:p w:rsidR="008E5777" w:rsidRDefault="008E577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777" w:rsidRDefault="008E5777" w:rsidP="00873EE9">
    <w:pPr>
      <w:pStyle w:val="lfej"/>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sidR="00C84ADE">
      <w:rPr>
        <w:rStyle w:val="Oldalszm"/>
        <w:noProof/>
      </w:rPr>
      <w:t>18</w:t>
    </w:r>
    <w:r>
      <w:rPr>
        <w:rStyle w:val="Oldalszm"/>
      </w:rPr>
      <w:fldChar w:fldCharType="end"/>
    </w:r>
  </w:p>
  <w:p w:rsidR="008E5777" w:rsidRPr="00DD2B1B" w:rsidRDefault="008E5777" w:rsidP="00687F4D">
    <w:pPr>
      <w:pStyle w:val="lfej"/>
      <w:ind w:left="360"/>
      <w:jc w:val="right"/>
    </w:pPr>
  </w:p>
  <w:p w:rsidR="008E5777" w:rsidRDefault="008E5777"/>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777" w:rsidRPr="007B7906" w:rsidRDefault="008E5777" w:rsidP="007B7906">
    <w:pPr>
      <w:pStyle w:val="lfej"/>
      <w:jc w:val="right"/>
      <w:rPr>
        <w:b/>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5B89A62"/>
    <w:lvl w:ilvl="0">
      <w:start w:val="1"/>
      <w:numFmt w:val="decimal"/>
      <w:lvlText w:val="%1."/>
      <w:lvlJc w:val="left"/>
      <w:pPr>
        <w:tabs>
          <w:tab w:val="num" w:pos="1492"/>
        </w:tabs>
        <w:ind w:left="1492" w:hanging="360"/>
      </w:pPr>
    </w:lvl>
  </w:abstractNum>
  <w:abstractNum w:abstractNumId="1">
    <w:nsid w:val="FFFFFF7D"/>
    <w:multiLevelType w:val="singleLevel"/>
    <w:tmpl w:val="2F0C2C7E"/>
    <w:lvl w:ilvl="0">
      <w:start w:val="1"/>
      <w:numFmt w:val="decimal"/>
      <w:lvlText w:val="%1."/>
      <w:lvlJc w:val="left"/>
      <w:pPr>
        <w:tabs>
          <w:tab w:val="num" w:pos="1209"/>
        </w:tabs>
        <w:ind w:left="1209" w:hanging="360"/>
      </w:pPr>
    </w:lvl>
  </w:abstractNum>
  <w:abstractNum w:abstractNumId="2">
    <w:nsid w:val="FFFFFF7E"/>
    <w:multiLevelType w:val="singleLevel"/>
    <w:tmpl w:val="414C6544"/>
    <w:lvl w:ilvl="0">
      <w:start w:val="1"/>
      <w:numFmt w:val="decimal"/>
      <w:lvlText w:val="%1."/>
      <w:lvlJc w:val="left"/>
      <w:pPr>
        <w:tabs>
          <w:tab w:val="num" w:pos="926"/>
        </w:tabs>
        <w:ind w:left="926" w:hanging="360"/>
      </w:pPr>
    </w:lvl>
  </w:abstractNum>
  <w:abstractNum w:abstractNumId="3">
    <w:nsid w:val="FFFFFF7F"/>
    <w:multiLevelType w:val="singleLevel"/>
    <w:tmpl w:val="3E744776"/>
    <w:lvl w:ilvl="0">
      <w:start w:val="1"/>
      <w:numFmt w:val="decimal"/>
      <w:lvlText w:val="%1."/>
      <w:lvlJc w:val="left"/>
      <w:pPr>
        <w:tabs>
          <w:tab w:val="num" w:pos="643"/>
        </w:tabs>
        <w:ind w:left="643" w:hanging="360"/>
      </w:pPr>
    </w:lvl>
  </w:abstractNum>
  <w:abstractNum w:abstractNumId="4">
    <w:nsid w:val="FFFFFF80"/>
    <w:multiLevelType w:val="singleLevel"/>
    <w:tmpl w:val="D91A43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F8CD3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E342B2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B3C8C4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E3C2578"/>
    <w:lvl w:ilvl="0">
      <w:start w:val="1"/>
      <w:numFmt w:val="decimal"/>
      <w:lvlText w:val="%1."/>
      <w:lvlJc w:val="left"/>
      <w:pPr>
        <w:tabs>
          <w:tab w:val="num" w:pos="360"/>
        </w:tabs>
        <w:ind w:left="360" w:hanging="360"/>
      </w:pPr>
    </w:lvl>
  </w:abstractNum>
  <w:abstractNum w:abstractNumId="9">
    <w:nsid w:val="FFFFFF89"/>
    <w:multiLevelType w:val="singleLevel"/>
    <w:tmpl w:val="3FBA43A2"/>
    <w:lvl w:ilvl="0">
      <w:start w:val="1"/>
      <w:numFmt w:val="bullet"/>
      <w:lvlText w:val=""/>
      <w:lvlJc w:val="left"/>
      <w:pPr>
        <w:tabs>
          <w:tab w:val="num" w:pos="360"/>
        </w:tabs>
        <w:ind w:left="360" w:hanging="360"/>
      </w:pPr>
      <w:rPr>
        <w:rFonts w:ascii="Symbol" w:hAnsi="Symbol" w:hint="default"/>
      </w:rPr>
    </w:lvl>
  </w:abstractNum>
  <w:abstractNum w:abstractNumId="10">
    <w:nsid w:val="06A928E8"/>
    <w:multiLevelType w:val="hybridMultilevel"/>
    <w:tmpl w:val="0240A152"/>
    <w:lvl w:ilvl="0" w:tplc="83247D30">
      <w:start w:val="2008"/>
      <w:numFmt w:val="bullet"/>
      <w:lvlText w:val="-"/>
      <w:lvlJc w:val="left"/>
      <w:pPr>
        <w:tabs>
          <w:tab w:val="num" w:pos="1080"/>
        </w:tabs>
        <w:ind w:left="1080" w:hanging="375"/>
      </w:pPr>
      <w:rPr>
        <w:rFonts w:ascii="Times New Roman" w:eastAsia="Times New Roman" w:hAnsi="Times New Roman" w:cs="Times New Roman" w:hint="default"/>
      </w:rPr>
    </w:lvl>
    <w:lvl w:ilvl="1" w:tplc="040E0003" w:tentative="1">
      <w:start w:val="1"/>
      <w:numFmt w:val="bullet"/>
      <w:lvlText w:val="o"/>
      <w:lvlJc w:val="left"/>
      <w:pPr>
        <w:tabs>
          <w:tab w:val="num" w:pos="1785"/>
        </w:tabs>
        <w:ind w:left="1785" w:hanging="360"/>
      </w:pPr>
      <w:rPr>
        <w:rFonts w:ascii="Courier New" w:hAnsi="Courier New" w:cs="Courier New" w:hint="default"/>
      </w:rPr>
    </w:lvl>
    <w:lvl w:ilvl="2" w:tplc="040E0005" w:tentative="1">
      <w:start w:val="1"/>
      <w:numFmt w:val="bullet"/>
      <w:lvlText w:val=""/>
      <w:lvlJc w:val="left"/>
      <w:pPr>
        <w:tabs>
          <w:tab w:val="num" w:pos="2505"/>
        </w:tabs>
        <w:ind w:left="2505" w:hanging="360"/>
      </w:pPr>
      <w:rPr>
        <w:rFonts w:ascii="Wingdings" w:hAnsi="Wingdings" w:hint="default"/>
      </w:rPr>
    </w:lvl>
    <w:lvl w:ilvl="3" w:tplc="040E0001" w:tentative="1">
      <w:start w:val="1"/>
      <w:numFmt w:val="bullet"/>
      <w:lvlText w:val=""/>
      <w:lvlJc w:val="left"/>
      <w:pPr>
        <w:tabs>
          <w:tab w:val="num" w:pos="3225"/>
        </w:tabs>
        <w:ind w:left="3225" w:hanging="360"/>
      </w:pPr>
      <w:rPr>
        <w:rFonts w:ascii="Symbol" w:hAnsi="Symbol" w:hint="default"/>
      </w:rPr>
    </w:lvl>
    <w:lvl w:ilvl="4" w:tplc="040E0003" w:tentative="1">
      <w:start w:val="1"/>
      <w:numFmt w:val="bullet"/>
      <w:lvlText w:val="o"/>
      <w:lvlJc w:val="left"/>
      <w:pPr>
        <w:tabs>
          <w:tab w:val="num" w:pos="3945"/>
        </w:tabs>
        <w:ind w:left="3945" w:hanging="360"/>
      </w:pPr>
      <w:rPr>
        <w:rFonts w:ascii="Courier New" w:hAnsi="Courier New" w:cs="Courier New" w:hint="default"/>
      </w:rPr>
    </w:lvl>
    <w:lvl w:ilvl="5" w:tplc="040E0005" w:tentative="1">
      <w:start w:val="1"/>
      <w:numFmt w:val="bullet"/>
      <w:lvlText w:val=""/>
      <w:lvlJc w:val="left"/>
      <w:pPr>
        <w:tabs>
          <w:tab w:val="num" w:pos="4665"/>
        </w:tabs>
        <w:ind w:left="4665" w:hanging="360"/>
      </w:pPr>
      <w:rPr>
        <w:rFonts w:ascii="Wingdings" w:hAnsi="Wingdings" w:hint="default"/>
      </w:rPr>
    </w:lvl>
    <w:lvl w:ilvl="6" w:tplc="040E0001" w:tentative="1">
      <w:start w:val="1"/>
      <w:numFmt w:val="bullet"/>
      <w:lvlText w:val=""/>
      <w:lvlJc w:val="left"/>
      <w:pPr>
        <w:tabs>
          <w:tab w:val="num" w:pos="5385"/>
        </w:tabs>
        <w:ind w:left="5385" w:hanging="360"/>
      </w:pPr>
      <w:rPr>
        <w:rFonts w:ascii="Symbol" w:hAnsi="Symbol" w:hint="default"/>
      </w:rPr>
    </w:lvl>
    <w:lvl w:ilvl="7" w:tplc="040E0003" w:tentative="1">
      <w:start w:val="1"/>
      <w:numFmt w:val="bullet"/>
      <w:lvlText w:val="o"/>
      <w:lvlJc w:val="left"/>
      <w:pPr>
        <w:tabs>
          <w:tab w:val="num" w:pos="6105"/>
        </w:tabs>
        <w:ind w:left="6105" w:hanging="360"/>
      </w:pPr>
      <w:rPr>
        <w:rFonts w:ascii="Courier New" w:hAnsi="Courier New" w:cs="Courier New" w:hint="default"/>
      </w:rPr>
    </w:lvl>
    <w:lvl w:ilvl="8" w:tplc="040E0005" w:tentative="1">
      <w:start w:val="1"/>
      <w:numFmt w:val="bullet"/>
      <w:lvlText w:val=""/>
      <w:lvlJc w:val="left"/>
      <w:pPr>
        <w:tabs>
          <w:tab w:val="num" w:pos="6825"/>
        </w:tabs>
        <w:ind w:left="6825" w:hanging="360"/>
      </w:pPr>
      <w:rPr>
        <w:rFonts w:ascii="Wingdings" w:hAnsi="Wingdings" w:hint="default"/>
      </w:rPr>
    </w:lvl>
  </w:abstractNum>
  <w:abstractNum w:abstractNumId="11">
    <w:nsid w:val="08217D6E"/>
    <w:multiLevelType w:val="singleLevel"/>
    <w:tmpl w:val="2A3E1B40"/>
    <w:lvl w:ilvl="0">
      <w:start w:val="15"/>
      <w:numFmt w:val="decimal"/>
      <w:lvlText w:val="%1."/>
      <w:lvlJc w:val="left"/>
      <w:pPr>
        <w:tabs>
          <w:tab w:val="num" w:pos="360"/>
        </w:tabs>
        <w:ind w:left="360" w:hanging="360"/>
      </w:pPr>
      <w:rPr>
        <w:rFonts w:hint="default"/>
        <w:b/>
      </w:rPr>
    </w:lvl>
  </w:abstractNum>
  <w:abstractNum w:abstractNumId="12">
    <w:nsid w:val="0FED2744"/>
    <w:multiLevelType w:val="multilevel"/>
    <w:tmpl w:val="57E0A692"/>
    <w:lvl w:ilvl="0">
      <w:start w:val="4"/>
      <w:numFmt w:val="decimal"/>
      <w:lvlText w:val="%1."/>
      <w:lvlJc w:val="left"/>
      <w:pPr>
        <w:tabs>
          <w:tab w:val="num" w:pos="360"/>
        </w:tabs>
        <w:ind w:left="360" w:hanging="360"/>
      </w:pPr>
      <w:rPr>
        <w:rFonts w:ascii="Times New Roman" w:hAnsi="Times New Roman" w:cs="Times New Roman" w:hint="default"/>
        <w:b/>
      </w:rPr>
    </w:lvl>
    <w:lvl w:ilvl="1" w:tentative="1">
      <w:start w:val="1"/>
      <w:numFmt w:val="lowerLetter"/>
      <w:lvlText w:val="%2."/>
      <w:lvlJc w:val="left"/>
      <w:pPr>
        <w:tabs>
          <w:tab w:val="num" w:pos="900"/>
        </w:tabs>
        <w:ind w:left="900" w:hanging="360"/>
      </w:pPr>
    </w:lvl>
    <w:lvl w:ilvl="2" w:tentative="1">
      <w:start w:val="1"/>
      <w:numFmt w:val="lowerRoman"/>
      <w:lvlText w:val="%3."/>
      <w:lvlJc w:val="right"/>
      <w:pPr>
        <w:tabs>
          <w:tab w:val="num" w:pos="1620"/>
        </w:tabs>
        <w:ind w:left="1620" w:hanging="180"/>
      </w:pPr>
    </w:lvl>
    <w:lvl w:ilvl="3" w:tentative="1">
      <w:start w:val="1"/>
      <w:numFmt w:val="decimal"/>
      <w:lvlText w:val="%4."/>
      <w:lvlJc w:val="left"/>
      <w:pPr>
        <w:tabs>
          <w:tab w:val="num" w:pos="2340"/>
        </w:tabs>
        <w:ind w:left="2340" w:hanging="360"/>
      </w:pPr>
    </w:lvl>
    <w:lvl w:ilvl="4" w:tentative="1">
      <w:start w:val="1"/>
      <w:numFmt w:val="lowerLetter"/>
      <w:lvlText w:val="%5."/>
      <w:lvlJc w:val="left"/>
      <w:pPr>
        <w:tabs>
          <w:tab w:val="num" w:pos="3060"/>
        </w:tabs>
        <w:ind w:left="3060" w:hanging="360"/>
      </w:pPr>
    </w:lvl>
    <w:lvl w:ilvl="5" w:tentative="1">
      <w:start w:val="1"/>
      <w:numFmt w:val="lowerRoman"/>
      <w:lvlText w:val="%6."/>
      <w:lvlJc w:val="right"/>
      <w:pPr>
        <w:tabs>
          <w:tab w:val="num" w:pos="3780"/>
        </w:tabs>
        <w:ind w:left="3780" w:hanging="180"/>
      </w:pPr>
    </w:lvl>
    <w:lvl w:ilvl="6" w:tentative="1">
      <w:start w:val="1"/>
      <w:numFmt w:val="decimal"/>
      <w:lvlText w:val="%7."/>
      <w:lvlJc w:val="left"/>
      <w:pPr>
        <w:tabs>
          <w:tab w:val="num" w:pos="4500"/>
        </w:tabs>
        <w:ind w:left="4500" w:hanging="360"/>
      </w:pPr>
    </w:lvl>
    <w:lvl w:ilvl="7" w:tentative="1">
      <w:start w:val="1"/>
      <w:numFmt w:val="lowerLetter"/>
      <w:lvlText w:val="%8."/>
      <w:lvlJc w:val="left"/>
      <w:pPr>
        <w:tabs>
          <w:tab w:val="num" w:pos="5220"/>
        </w:tabs>
        <w:ind w:left="5220" w:hanging="360"/>
      </w:pPr>
    </w:lvl>
    <w:lvl w:ilvl="8" w:tentative="1">
      <w:start w:val="1"/>
      <w:numFmt w:val="lowerRoman"/>
      <w:lvlText w:val="%9."/>
      <w:lvlJc w:val="right"/>
      <w:pPr>
        <w:tabs>
          <w:tab w:val="num" w:pos="5940"/>
        </w:tabs>
        <w:ind w:left="5940" w:hanging="180"/>
      </w:pPr>
    </w:lvl>
  </w:abstractNum>
  <w:abstractNum w:abstractNumId="13">
    <w:nsid w:val="13DB78C3"/>
    <w:multiLevelType w:val="hybridMultilevel"/>
    <w:tmpl w:val="0B1EE94A"/>
    <w:lvl w:ilvl="0" w:tplc="FFFFFFFF">
      <w:start w:val="1"/>
      <w:numFmt w:val="decimal"/>
      <w:lvlText w:val="%1."/>
      <w:lvlJc w:val="left"/>
      <w:pPr>
        <w:tabs>
          <w:tab w:val="num" w:pos="1506"/>
        </w:tabs>
        <w:ind w:left="1506" w:hanging="360"/>
      </w:pPr>
      <w:rPr>
        <w:rFonts w:hint="default"/>
        <w:b/>
        <w:i w:val="0"/>
      </w:rPr>
    </w:lvl>
    <w:lvl w:ilvl="1" w:tplc="FFFFFFFF">
      <w:start w:val="2"/>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16A9151E"/>
    <w:multiLevelType w:val="singleLevel"/>
    <w:tmpl w:val="98BE21DE"/>
    <w:lvl w:ilvl="0">
      <w:start w:val="1"/>
      <w:numFmt w:val="decimal"/>
      <w:lvlText w:val="%1."/>
      <w:legacy w:legacy="1" w:legacySpace="120" w:legacyIndent="360"/>
      <w:lvlJc w:val="left"/>
      <w:pPr>
        <w:ind w:left="360" w:hanging="360"/>
      </w:pPr>
      <w:rPr>
        <w:b/>
      </w:rPr>
    </w:lvl>
  </w:abstractNum>
  <w:abstractNum w:abstractNumId="15">
    <w:nsid w:val="172F2C08"/>
    <w:multiLevelType w:val="multilevel"/>
    <w:tmpl w:val="B0482B1C"/>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6">
    <w:nsid w:val="1CDA1257"/>
    <w:multiLevelType w:val="hybridMultilevel"/>
    <w:tmpl w:val="E3A8489C"/>
    <w:lvl w:ilvl="0" w:tplc="040E000F">
      <w:start w:val="1"/>
      <w:numFmt w:val="decimal"/>
      <w:lvlText w:val="%1."/>
      <w:lvlJc w:val="left"/>
      <w:pPr>
        <w:tabs>
          <w:tab w:val="num" w:pos="720"/>
        </w:tabs>
        <w:ind w:left="720" w:hanging="360"/>
      </w:p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16D412A0">
      <w:start w:val="10"/>
      <w:numFmt w:val="bullet"/>
      <w:lvlText w:val="-"/>
      <w:lvlJc w:val="left"/>
      <w:pPr>
        <w:tabs>
          <w:tab w:val="num" w:pos="2880"/>
        </w:tabs>
        <w:ind w:left="2880" w:hanging="360"/>
      </w:pPr>
      <w:rPr>
        <w:rFonts w:ascii="Times New Roman" w:eastAsia="Times New Roman" w:hAnsi="Times New Roman" w:cs="Times New Roman" w:hint="default"/>
      </w:r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7">
    <w:nsid w:val="1DE46B2D"/>
    <w:multiLevelType w:val="hybridMultilevel"/>
    <w:tmpl w:val="450C68CA"/>
    <w:lvl w:ilvl="0" w:tplc="47D88B3E">
      <w:start w:val="11"/>
      <w:numFmt w:val="decimal"/>
      <w:lvlText w:val="%1."/>
      <w:lvlJc w:val="left"/>
      <w:pPr>
        <w:tabs>
          <w:tab w:val="num" w:pos="180"/>
        </w:tabs>
        <w:ind w:left="180" w:hanging="360"/>
      </w:pPr>
      <w:rPr>
        <w:rFonts w:hint="default"/>
        <w:b/>
      </w:rPr>
    </w:lvl>
    <w:lvl w:ilvl="1" w:tplc="040E0019" w:tentative="1">
      <w:start w:val="1"/>
      <w:numFmt w:val="lowerLetter"/>
      <w:lvlText w:val="%2."/>
      <w:lvlJc w:val="left"/>
      <w:pPr>
        <w:tabs>
          <w:tab w:val="num" w:pos="900"/>
        </w:tabs>
        <w:ind w:left="900" w:hanging="360"/>
      </w:pPr>
    </w:lvl>
    <w:lvl w:ilvl="2" w:tplc="040E001B" w:tentative="1">
      <w:start w:val="1"/>
      <w:numFmt w:val="lowerRoman"/>
      <w:lvlText w:val="%3."/>
      <w:lvlJc w:val="right"/>
      <w:pPr>
        <w:tabs>
          <w:tab w:val="num" w:pos="1620"/>
        </w:tabs>
        <w:ind w:left="1620" w:hanging="180"/>
      </w:pPr>
    </w:lvl>
    <w:lvl w:ilvl="3" w:tplc="040E000F" w:tentative="1">
      <w:start w:val="1"/>
      <w:numFmt w:val="decimal"/>
      <w:lvlText w:val="%4."/>
      <w:lvlJc w:val="left"/>
      <w:pPr>
        <w:tabs>
          <w:tab w:val="num" w:pos="2340"/>
        </w:tabs>
        <w:ind w:left="2340" w:hanging="360"/>
      </w:pPr>
    </w:lvl>
    <w:lvl w:ilvl="4" w:tplc="040E0019" w:tentative="1">
      <w:start w:val="1"/>
      <w:numFmt w:val="lowerLetter"/>
      <w:lvlText w:val="%5."/>
      <w:lvlJc w:val="left"/>
      <w:pPr>
        <w:tabs>
          <w:tab w:val="num" w:pos="3060"/>
        </w:tabs>
        <w:ind w:left="3060" w:hanging="360"/>
      </w:pPr>
    </w:lvl>
    <w:lvl w:ilvl="5" w:tplc="040E001B" w:tentative="1">
      <w:start w:val="1"/>
      <w:numFmt w:val="lowerRoman"/>
      <w:lvlText w:val="%6."/>
      <w:lvlJc w:val="right"/>
      <w:pPr>
        <w:tabs>
          <w:tab w:val="num" w:pos="3780"/>
        </w:tabs>
        <w:ind w:left="3780" w:hanging="180"/>
      </w:pPr>
    </w:lvl>
    <w:lvl w:ilvl="6" w:tplc="040E000F" w:tentative="1">
      <w:start w:val="1"/>
      <w:numFmt w:val="decimal"/>
      <w:lvlText w:val="%7."/>
      <w:lvlJc w:val="left"/>
      <w:pPr>
        <w:tabs>
          <w:tab w:val="num" w:pos="4500"/>
        </w:tabs>
        <w:ind w:left="4500" w:hanging="360"/>
      </w:pPr>
    </w:lvl>
    <w:lvl w:ilvl="7" w:tplc="040E0019" w:tentative="1">
      <w:start w:val="1"/>
      <w:numFmt w:val="lowerLetter"/>
      <w:lvlText w:val="%8."/>
      <w:lvlJc w:val="left"/>
      <w:pPr>
        <w:tabs>
          <w:tab w:val="num" w:pos="5220"/>
        </w:tabs>
        <w:ind w:left="5220" w:hanging="360"/>
      </w:pPr>
    </w:lvl>
    <w:lvl w:ilvl="8" w:tplc="040E001B" w:tentative="1">
      <w:start w:val="1"/>
      <w:numFmt w:val="lowerRoman"/>
      <w:lvlText w:val="%9."/>
      <w:lvlJc w:val="right"/>
      <w:pPr>
        <w:tabs>
          <w:tab w:val="num" w:pos="5940"/>
        </w:tabs>
        <w:ind w:left="5940" w:hanging="180"/>
      </w:pPr>
    </w:lvl>
  </w:abstractNum>
  <w:abstractNum w:abstractNumId="18">
    <w:nsid w:val="2000686E"/>
    <w:multiLevelType w:val="hybridMultilevel"/>
    <w:tmpl w:val="2076D03E"/>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9">
    <w:nsid w:val="21BC628F"/>
    <w:multiLevelType w:val="hybridMultilevel"/>
    <w:tmpl w:val="05FCD6DE"/>
    <w:lvl w:ilvl="0" w:tplc="040E000F">
      <w:start w:val="2"/>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0">
    <w:nsid w:val="22972437"/>
    <w:multiLevelType w:val="hybridMultilevel"/>
    <w:tmpl w:val="A864A370"/>
    <w:lvl w:ilvl="0" w:tplc="988255CE">
      <w:start w:val="65"/>
      <w:numFmt w:val="decimal"/>
      <w:lvlText w:val="%1."/>
      <w:lvlJc w:val="left"/>
      <w:pPr>
        <w:tabs>
          <w:tab w:val="num" w:pos="360"/>
        </w:tabs>
        <w:ind w:left="360" w:hanging="360"/>
      </w:pPr>
      <w:rPr>
        <w:rFonts w:hint="default"/>
        <w:b/>
      </w:rPr>
    </w:lvl>
    <w:lvl w:ilvl="1" w:tplc="040E0019" w:tentative="1">
      <w:start w:val="1"/>
      <w:numFmt w:val="lowerLetter"/>
      <w:lvlText w:val="%2."/>
      <w:lvlJc w:val="left"/>
      <w:pPr>
        <w:tabs>
          <w:tab w:val="num" w:pos="954"/>
        </w:tabs>
        <w:ind w:left="954" w:hanging="360"/>
      </w:pPr>
    </w:lvl>
    <w:lvl w:ilvl="2" w:tplc="040E001B" w:tentative="1">
      <w:start w:val="1"/>
      <w:numFmt w:val="lowerRoman"/>
      <w:lvlText w:val="%3."/>
      <w:lvlJc w:val="right"/>
      <w:pPr>
        <w:tabs>
          <w:tab w:val="num" w:pos="1674"/>
        </w:tabs>
        <w:ind w:left="1674" w:hanging="180"/>
      </w:pPr>
    </w:lvl>
    <w:lvl w:ilvl="3" w:tplc="040E000F" w:tentative="1">
      <w:start w:val="1"/>
      <w:numFmt w:val="decimal"/>
      <w:lvlText w:val="%4."/>
      <w:lvlJc w:val="left"/>
      <w:pPr>
        <w:tabs>
          <w:tab w:val="num" w:pos="2394"/>
        </w:tabs>
        <w:ind w:left="2394" w:hanging="360"/>
      </w:pPr>
    </w:lvl>
    <w:lvl w:ilvl="4" w:tplc="040E0019" w:tentative="1">
      <w:start w:val="1"/>
      <w:numFmt w:val="lowerLetter"/>
      <w:lvlText w:val="%5."/>
      <w:lvlJc w:val="left"/>
      <w:pPr>
        <w:tabs>
          <w:tab w:val="num" w:pos="3114"/>
        </w:tabs>
        <w:ind w:left="3114" w:hanging="360"/>
      </w:pPr>
    </w:lvl>
    <w:lvl w:ilvl="5" w:tplc="040E001B" w:tentative="1">
      <w:start w:val="1"/>
      <w:numFmt w:val="lowerRoman"/>
      <w:lvlText w:val="%6."/>
      <w:lvlJc w:val="right"/>
      <w:pPr>
        <w:tabs>
          <w:tab w:val="num" w:pos="3834"/>
        </w:tabs>
        <w:ind w:left="3834" w:hanging="180"/>
      </w:pPr>
    </w:lvl>
    <w:lvl w:ilvl="6" w:tplc="040E000F" w:tentative="1">
      <w:start w:val="1"/>
      <w:numFmt w:val="decimal"/>
      <w:lvlText w:val="%7."/>
      <w:lvlJc w:val="left"/>
      <w:pPr>
        <w:tabs>
          <w:tab w:val="num" w:pos="4554"/>
        </w:tabs>
        <w:ind w:left="4554" w:hanging="360"/>
      </w:pPr>
    </w:lvl>
    <w:lvl w:ilvl="7" w:tplc="040E0019" w:tentative="1">
      <w:start w:val="1"/>
      <w:numFmt w:val="lowerLetter"/>
      <w:lvlText w:val="%8."/>
      <w:lvlJc w:val="left"/>
      <w:pPr>
        <w:tabs>
          <w:tab w:val="num" w:pos="5274"/>
        </w:tabs>
        <w:ind w:left="5274" w:hanging="360"/>
      </w:pPr>
    </w:lvl>
    <w:lvl w:ilvl="8" w:tplc="040E001B" w:tentative="1">
      <w:start w:val="1"/>
      <w:numFmt w:val="lowerRoman"/>
      <w:lvlText w:val="%9."/>
      <w:lvlJc w:val="right"/>
      <w:pPr>
        <w:tabs>
          <w:tab w:val="num" w:pos="5994"/>
        </w:tabs>
        <w:ind w:left="5994" w:hanging="180"/>
      </w:pPr>
    </w:lvl>
  </w:abstractNum>
  <w:abstractNum w:abstractNumId="21">
    <w:nsid w:val="27E23EF6"/>
    <w:multiLevelType w:val="hybridMultilevel"/>
    <w:tmpl w:val="30B85AB0"/>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2">
    <w:nsid w:val="2D7774CC"/>
    <w:multiLevelType w:val="hybridMultilevel"/>
    <w:tmpl w:val="3170EE7C"/>
    <w:lvl w:ilvl="0" w:tplc="B1524BD8">
      <w:start w:val="24"/>
      <w:numFmt w:val="decimal"/>
      <w:lvlText w:val="%1."/>
      <w:lvlJc w:val="left"/>
      <w:pPr>
        <w:tabs>
          <w:tab w:val="num" w:pos="178"/>
        </w:tabs>
        <w:ind w:left="178" w:hanging="360"/>
      </w:pPr>
      <w:rPr>
        <w:rFonts w:hint="default"/>
        <w:b/>
      </w:rPr>
    </w:lvl>
    <w:lvl w:ilvl="1" w:tplc="040E0019" w:tentative="1">
      <w:start w:val="1"/>
      <w:numFmt w:val="lowerLetter"/>
      <w:lvlText w:val="%2."/>
      <w:lvlJc w:val="left"/>
      <w:pPr>
        <w:tabs>
          <w:tab w:val="num" w:pos="898"/>
        </w:tabs>
        <w:ind w:left="898" w:hanging="360"/>
      </w:pPr>
    </w:lvl>
    <w:lvl w:ilvl="2" w:tplc="040E001B" w:tentative="1">
      <w:start w:val="1"/>
      <w:numFmt w:val="lowerRoman"/>
      <w:lvlText w:val="%3."/>
      <w:lvlJc w:val="right"/>
      <w:pPr>
        <w:tabs>
          <w:tab w:val="num" w:pos="1618"/>
        </w:tabs>
        <w:ind w:left="1618" w:hanging="180"/>
      </w:pPr>
    </w:lvl>
    <w:lvl w:ilvl="3" w:tplc="040E000F" w:tentative="1">
      <w:start w:val="1"/>
      <w:numFmt w:val="decimal"/>
      <w:lvlText w:val="%4."/>
      <w:lvlJc w:val="left"/>
      <w:pPr>
        <w:tabs>
          <w:tab w:val="num" w:pos="2338"/>
        </w:tabs>
        <w:ind w:left="2338" w:hanging="360"/>
      </w:pPr>
    </w:lvl>
    <w:lvl w:ilvl="4" w:tplc="040E0019" w:tentative="1">
      <w:start w:val="1"/>
      <w:numFmt w:val="lowerLetter"/>
      <w:lvlText w:val="%5."/>
      <w:lvlJc w:val="left"/>
      <w:pPr>
        <w:tabs>
          <w:tab w:val="num" w:pos="3058"/>
        </w:tabs>
        <w:ind w:left="3058" w:hanging="360"/>
      </w:pPr>
    </w:lvl>
    <w:lvl w:ilvl="5" w:tplc="040E001B" w:tentative="1">
      <w:start w:val="1"/>
      <w:numFmt w:val="lowerRoman"/>
      <w:lvlText w:val="%6."/>
      <w:lvlJc w:val="right"/>
      <w:pPr>
        <w:tabs>
          <w:tab w:val="num" w:pos="3778"/>
        </w:tabs>
        <w:ind w:left="3778" w:hanging="180"/>
      </w:pPr>
    </w:lvl>
    <w:lvl w:ilvl="6" w:tplc="040E000F" w:tentative="1">
      <w:start w:val="1"/>
      <w:numFmt w:val="decimal"/>
      <w:lvlText w:val="%7."/>
      <w:lvlJc w:val="left"/>
      <w:pPr>
        <w:tabs>
          <w:tab w:val="num" w:pos="4498"/>
        </w:tabs>
        <w:ind w:left="4498" w:hanging="360"/>
      </w:pPr>
    </w:lvl>
    <w:lvl w:ilvl="7" w:tplc="040E0019" w:tentative="1">
      <w:start w:val="1"/>
      <w:numFmt w:val="lowerLetter"/>
      <w:lvlText w:val="%8."/>
      <w:lvlJc w:val="left"/>
      <w:pPr>
        <w:tabs>
          <w:tab w:val="num" w:pos="5218"/>
        </w:tabs>
        <w:ind w:left="5218" w:hanging="360"/>
      </w:pPr>
    </w:lvl>
    <w:lvl w:ilvl="8" w:tplc="040E001B" w:tentative="1">
      <w:start w:val="1"/>
      <w:numFmt w:val="lowerRoman"/>
      <w:lvlText w:val="%9."/>
      <w:lvlJc w:val="right"/>
      <w:pPr>
        <w:tabs>
          <w:tab w:val="num" w:pos="5938"/>
        </w:tabs>
        <w:ind w:left="5938" w:hanging="180"/>
      </w:pPr>
    </w:lvl>
  </w:abstractNum>
  <w:abstractNum w:abstractNumId="23">
    <w:nsid w:val="3208206F"/>
    <w:multiLevelType w:val="multilevel"/>
    <w:tmpl w:val="DE8A0568"/>
    <w:lvl w:ilvl="0">
      <w:start w:val="62"/>
      <w:numFmt w:val="decimal"/>
      <w:lvlText w:val="%1."/>
      <w:lvlJc w:val="left"/>
      <w:pPr>
        <w:ind w:left="480" w:hanging="480"/>
      </w:pPr>
      <w:rPr>
        <w:rFonts w:ascii="Times New Roman" w:hAnsi="Times New Roman" w:cs="Times New Roman" w:hint="default"/>
        <w:b/>
      </w:rPr>
    </w:lvl>
    <w:lvl w:ilvl="1">
      <w:start w:val="3"/>
      <w:numFmt w:val="decimal"/>
      <w:lvlText w:val="%1.%2."/>
      <w:lvlJc w:val="left"/>
      <w:pPr>
        <w:ind w:left="1185" w:hanging="480"/>
      </w:pPr>
      <w:rPr>
        <w:rFonts w:hint="default"/>
        <w:b/>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4">
    <w:nsid w:val="32761DC0"/>
    <w:multiLevelType w:val="hybridMultilevel"/>
    <w:tmpl w:val="215A00BA"/>
    <w:lvl w:ilvl="0" w:tplc="0330C4B6">
      <w:start w:val="4"/>
      <w:numFmt w:val="decimal"/>
      <w:lvlText w:val="%1."/>
      <w:lvlJc w:val="left"/>
      <w:pPr>
        <w:tabs>
          <w:tab w:val="num" w:pos="332"/>
        </w:tabs>
        <w:ind w:left="332" w:hanging="360"/>
      </w:pPr>
      <w:rPr>
        <w:rFonts w:hint="default"/>
        <w:b/>
      </w:rPr>
    </w:lvl>
    <w:lvl w:ilvl="1" w:tplc="040E0019" w:tentative="1">
      <w:start w:val="1"/>
      <w:numFmt w:val="lowerLetter"/>
      <w:lvlText w:val="%2."/>
      <w:lvlJc w:val="left"/>
      <w:pPr>
        <w:tabs>
          <w:tab w:val="num" w:pos="1412"/>
        </w:tabs>
        <w:ind w:left="1412" w:hanging="360"/>
      </w:pPr>
    </w:lvl>
    <w:lvl w:ilvl="2" w:tplc="040E001B" w:tentative="1">
      <w:start w:val="1"/>
      <w:numFmt w:val="lowerRoman"/>
      <w:lvlText w:val="%3."/>
      <w:lvlJc w:val="right"/>
      <w:pPr>
        <w:tabs>
          <w:tab w:val="num" w:pos="2132"/>
        </w:tabs>
        <w:ind w:left="2132" w:hanging="180"/>
      </w:pPr>
    </w:lvl>
    <w:lvl w:ilvl="3" w:tplc="040E000F" w:tentative="1">
      <w:start w:val="1"/>
      <w:numFmt w:val="decimal"/>
      <w:lvlText w:val="%4."/>
      <w:lvlJc w:val="left"/>
      <w:pPr>
        <w:tabs>
          <w:tab w:val="num" w:pos="2852"/>
        </w:tabs>
        <w:ind w:left="2852" w:hanging="360"/>
      </w:pPr>
    </w:lvl>
    <w:lvl w:ilvl="4" w:tplc="040E0019" w:tentative="1">
      <w:start w:val="1"/>
      <w:numFmt w:val="lowerLetter"/>
      <w:lvlText w:val="%5."/>
      <w:lvlJc w:val="left"/>
      <w:pPr>
        <w:tabs>
          <w:tab w:val="num" w:pos="3572"/>
        </w:tabs>
        <w:ind w:left="3572" w:hanging="360"/>
      </w:pPr>
    </w:lvl>
    <w:lvl w:ilvl="5" w:tplc="040E001B" w:tentative="1">
      <w:start w:val="1"/>
      <w:numFmt w:val="lowerRoman"/>
      <w:lvlText w:val="%6."/>
      <w:lvlJc w:val="right"/>
      <w:pPr>
        <w:tabs>
          <w:tab w:val="num" w:pos="4292"/>
        </w:tabs>
        <w:ind w:left="4292" w:hanging="180"/>
      </w:pPr>
    </w:lvl>
    <w:lvl w:ilvl="6" w:tplc="040E000F" w:tentative="1">
      <w:start w:val="1"/>
      <w:numFmt w:val="decimal"/>
      <w:lvlText w:val="%7."/>
      <w:lvlJc w:val="left"/>
      <w:pPr>
        <w:tabs>
          <w:tab w:val="num" w:pos="5012"/>
        </w:tabs>
        <w:ind w:left="5012" w:hanging="360"/>
      </w:pPr>
    </w:lvl>
    <w:lvl w:ilvl="7" w:tplc="040E0019" w:tentative="1">
      <w:start w:val="1"/>
      <w:numFmt w:val="lowerLetter"/>
      <w:lvlText w:val="%8."/>
      <w:lvlJc w:val="left"/>
      <w:pPr>
        <w:tabs>
          <w:tab w:val="num" w:pos="5732"/>
        </w:tabs>
        <w:ind w:left="5732" w:hanging="360"/>
      </w:pPr>
    </w:lvl>
    <w:lvl w:ilvl="8" w:tplc="040E001B" w:tentative="1">
      <w:start w:val="1"/>
      <w:numFmt w:val="lowerRoman"/>
      <w:lvlText w:val="%9."/>
      <w:lvlJc w:val="right"/>
      <w:pPr>
        <w:tabs>
          <w:tab w:val="num" w:pos="6452"/>
        </w:tabs>
        <w:ind w:left="6452" w:hanging="180"/>
      </w:pPr>
    </w:lvl>
  </w:abstractNum>
  <w:abstractNum w:abstractNumId="25">
    <w:nsid w:val="34EE3F09"/>
    <w:multiLevelType w:val="hybridMultilevel"/>
    <w:tmpl w:val="65EC76E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nsid w:val="37C83D56"/>
    <w:multiLevelType w:val="hybridMultilevel"/>
    <w:tmpl w:val="60143C62"/>
    <w:lvl w:ilvl="0" w:tplc="B6F0B81A">
      <w:start w:val="18"/>
      <w:numFmt w:val="decimal"/>
      <w:lvlText w:val="%1."/>
      <w:lvlJc w:val="left"/>
      <w:pPr>
        <w:tabs>
          <w:tab w:val="num" w:pos="180"/>
        </w:tabs>
        <w:ind w:left="180" w:hanging="360"/>
      </w:pPr>
      <w:rPr>
        <w:rFonts w:hint="default"/>
        <w:b/>
      </w:rPr>
    </w:lvl>
    <w:lvl w:ilvl="1" w:tplc="040E0019" w:tentative="1">
      <w:start w:val="1"/>
      <w:numFmt w:val="lowerLetter"/>
      <w:lvlText w:val="%2."/>
      <w:lvlJc w:val="left"/>
      <w:pPr>
        <w:tabs>
          <w:tab w:val="num" w:pos="900"/>
        </w:tabs>
        <w:ind w:left="900" w:hanging="360"/>
      </w:pPr>
    </w:lvl>
    <w:lvl w:ilvl="2" w:tplc="040E001B" w:tentative="1">
      <w:start w:val="1"/>
      <w:numFmt w:val="lowerRoman"/>
      <w:lvlText w:val="%3."/>
      <w:lvlJc w:val="right"/>
      <w:pPr>
        <w:tabs>
          <w:tab w:val="num" w:pos="1620"/>
        </w:tabs>
        <w:ind w:left="1620" w:hanging="180"/>
      </w:pPr>
    </w:lvl>
    <w:lvl w:ilvl="3" w:tplc="040E000F" w:tentative="1">
      <w:start w:val="1"/>
      <w:numFmt w:val="decimal"/>
      <w:lvlText w:val="%4."/>
      <w:lvlJc w:val="left"/>
      <w:pPr>
        <w:tabs>
          <w:tab w:val="num" w:pos="2340"/>
        </w:tabs>
        <w:ind w:left="2340" w:hanging="360"/>
      </w:pPr>
    </w:lvl>
    <w:lvl w:ilvl="4" w:tplc="040E0019" w:tentative="1">
      <w:start w:val="1"/>
      <w:numFmt w:val="lowerLetter"/>
      <w:lvlText w:val="%5."/>
      <w:lvlJc w:val="left"/>
      <w:pPr>
        <w:tabs>
          <w:tab w:val="num" w:pos="3060"/>
        </w:tabs>
        <w:ind w:left="3060" w:hanging="360"/>
      </w:pPr>
    </w:lvl>
    <w:lvl w:ilvl="5" w:tplc="040E001B" w:tentative="1">
      <w:start w:val="1"/>
      <w:numFmt w:val="lowerRoman"/>
      <w:lvlText w:val="%6."/>
      <w:lvlJc w:val="right"/>
      <w:pPr>
        <w:tabs>
          <w:tab w:val="num" w:pos="3780"/>
        </w:tabs>
        <w:ind w:left="3780" w:hanging="180"/>
      </w:pPr>
    </w:lvl>
    <w:lvl w:ilvl="6" w:tplc="040E000F" w:tentative="1">
      <w:start w:val="1"/>
      <w:numFmt w:val="decimal"/>
      <w:lvlText w:val="%7."/>
      <w:lvlJc w:val="left"/>
      <w:pPr>
        <w:tabs>
          <w:tab w:val="num" w:pos="4500"/>
        </w:tabs>
        <w:ind w:left="4500" w:hanging="360"/>
      </w:pPr>
    </w:lvl>
    <w:lvl w:ilvl="7" w:tplc="040E0019" w:tentative="1">
      <w:start w:val="1"/>
      <w:numFmt w:val="lowerLetter"/>
      <w:lvlText w:val="%8."/>
      <w:lvlJc w:val="left"/>
      <w:pPr>
        <w:tabs>
          <w:tab w:val="num" w:pos="5220"/>
        </w:tabs>
        <w:ind w:left="5220" w:hanging="360"/>
      </w:pPr>
    </w:lvl>
    <w:lvl w:ilvl="8" w:tplc="040E001B" w:tentative="1">
      <w:start w:val="1"/>
      <w:numFmt w:val="lowerRoman"/>
      <w:lvlText w:val="%9."/>
      <w:lvlJc w:val="right"/>
      <w:pPr>
        <w:tabs>
          <w:tab w:val="num" w:pos="5940"/>
        </w:tabs>
        <w:ind w:left="5940" w:hanging="180"/>
      </w:pPr>
    </w:lvl>
  </w:abstractNum>
  <w:abstractNum w:abstractNumId="27">
    <w:nsid w:val="3D034B1F"/>
    <w:multiLevelType w:val="multilevel"/>
    <w:tmpl w:val="3216F7F8"/>
    <w:lvl w:ilvl="0">
      <w:start w:val="27"/>
      <w:numFmt w:val="decimal"/>
      <w:lvlText w:val="%1"/>
      <w:lvlJc w:val="left"/>
      <w:pPr>
        <w:tabs>
          <w:tab w:val="num" w:pos="360"/>
        </w:tabs>
        <w:ind w:left="360" w:hanging="360"/>
      </w:pPr>
      <w:rPr>
        <w:rFonts w:hint="default"/>
        <w:b/>
      </w:rPr>
    </w:lvl>
    <w:lvl w:ilvl="1">
      <w:start w:val="2"/>
      <w:numFmt w:val="decimal"/>
      <w:lvlText w:val="%1.%2"/>
      <w:lvlJc w:val="left"/>
      <w:pPr>
        <w:tabs>
          <w:tab w:val="num" w:pos="724"/>
        </w:tabs>
        <w:ind w:left="724" w:hanging="360"/>
      </w:pPr>
      <w:rPr>
        <w:rFonts w:hint="default"/>
        <w:b/>
      </w:rPr>
    </w:lvl>
    <w:lvl w:ilvl="2">
      <w:start w:val="1"/>
      <w:numFmt w:val="decimal"/>
      <w:lvlText w:val="%1.%2.%3"/>
      <w:lvlJc w:val="left"/>
      <w:pPr>
        <w:tabs>
          <w:tab w:val="num" w:pos="1448"/>
        </w:tabs>
        <w:ind w:left="1448" w:hanging="720"/>
      </w:pPr>
      <w:rPr>
        <w:rFonts w:hint="default"/>
        <w:b/>
      </w:rPr>
    </w:lvl>
    <w:lvl w:ilvl="3">
      <w:start w:val="1"/>
      <w:numFmt w:val="decimal"/>
      <w:lvlText w:val="%1.%2.%3.%4"/>
      <w:lvlJc w:val="left"/>
      <w:pPr>
        <w:tabs>
          <w:tab w:val="num" w:pos="1812"/>
        </w:tabs>
        <w:ind w:left="1812" w:hanging="720"/>
      </w:pPr>
      <w:rPr>
        <w:rFonts w:hint="default"/>
        <w:b/>
      </w:rPr>
    </w:lvl>
    <w:lvl w:ilvl="4">
      <w:start w:val="1"/>
      <w:numFmt w:val="decimal"/>
      <w:lvlText w:val="%1.%2.%3.%4.%5"/>
      <w:lvlJc w:val="left"/>
      <w:pPr>
        <w:tabs>
          <w:tab w:val="num" w:pos="2536"/>
        </w:tabs>
        <w:ind w:left="2536" w:hanging="1080"/>
      </w:pPr>
      <w:rPr>
        <w:rFonts w:hint="default"/>
        <w:b/>
      </w:rPr>
    </w:lvl>
    <w:lvl w:ilvl="5">
      <w:start w:val="1"/>
      <w:numFmt w:val="decimal"/>
      <w:lvlText w:val="%1.%2.%3.%4.%5.%6"/>
      <w:lvlJc w:val="left"/>
      <w:pPr>
        <w:tabs>
          <w:tab w:val="num" w:pos="2900"/>
        </w:tabs>
        <w:ind w:left="2900" w:hanging="1080"/>
      </w:pPr>
      <w:rPr>
        <w:rFonts w:hint="default"/>
        <w:b/>
      </w:rPr>
    </w:lvl>
    <w:lvl w:ilvl="6">
      <w:start w:val="1"/>
      <w:numFmt w:val="decimal"/>
      <w:lvlText w:val="%1.%2.%3.%4.%5.%6.%7"/>
      <w:lvlJc w:val="left"/>
      <w:pPr>
        <w:tabs>
          <w:tab w:val="num" w:pos="3624"/>
        </w:tabs>
        <w:ind w:left="3624" w:hanging="1440"/>
      </w:pPr>
      <w:rPr>
        <w:rFonts w:hint="default"/>
        <w:b/>
      </w:rPr>
    </w:lvl>
    <w:lvl w:ilvl="7">
      <w:start w:val="1"/>
      <w:numFmt w:val="decimal"/>
      <w:lvlText w:val="%1.%2.%3.%4.%5.%6.%7.%8"/>
      <w:lvlJc w:val="left"/>
      <w:pPr>
        <w:tabs>
          <w:tab w:val="num" w:pos="3988"/>
        </w:tabs>
        <w:ind w:left="3988" w:hanging="1440"/>
      </w:pPr>
      <w:rPr>
        <w:rFonts w:hint="default"/>
        <w:b/>
      </w:rPr>
    </w:lvl>
    <w:lvl w:ilvl="8">
      <w:start w:val="1"/>
      <w:numFmt w:val="decimal"/>
      <w:lvlText w:val="%1.%2.%3.%4.%5.%6.%7.%8.%9"/>
      <w:lvlJc w:val="left"/>
      <w:pPr>
        <w:tabs>
          <w:tab w:val="num" w:pos="4712"/>
        </w:tabs>
        <w:ind w:left="4712" w:hanging="1800"/>
      </w:pPr>
      <w:rPr>
        <w:rFonts w:hint="default"/>
        <w:b/>
      </w:rPr>
    </w:lvl>
  </w:abstractNum>
  <w:abstractNum w:abstractNumId="28">
    <w:nsid w:val="3F3A5647"/>
    <w:multiLevelType w:val="hybridMultilevel"/>
    <w:tmpl w:val="75D25AFE"/>
    <w:lvl w:ilvl="0" w:tplc="FFFFFFFF">
      <w:start w:val="59"/>
      <w:numFmt w:val="decimal"/>
      <w:lvlText w:val="%1."/>
      <w:lvlJc w:val="left"/>
      <w:pPr>
        <w:tabs>
          <w:tab w:val="num" w:pos="454"/>
        </w:tabs>
        <w:ind w:left="454" w:hanging="454"/>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nsid w:val="45E94D8E"/>
    <w:multiLevelType w:val="hybridMultilevel"/>
    <w:tmpl w:val="E8744062"/>
    <w:lvl w:ilvl="0" w:tplc="040E0005">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0">
    <w:nsid w:val="47280F68"/>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1">
    <w:nsid w:val="496F7271"/>
    <w:multiLevelType w:val="hybridMultilevel"/>
    <w:tmpl w:val="5EBE2C50"/>
    <w:lvl w:ilvl="0" w:tplc="0330C4B6">
      <w:start w:val="4"/>
      <w:numFmt w:val="decimal"/>
      <w:lvlText w:val="%1."/>
      <w:lvlJc w:val="left"/>
      <w:pPr>
        <w:tabs>
          <w:tab w:val="num" w:pos="724"/>
        </w:tabs>
        <w:ind w:left="724" w:hanging="360"/>
      </w:pPr>
      <w:rPr>
        <w:rFonts w:hint="default"/>
        <w:b/>
      </w:rPr>
    </w:lvl>
    <w:lvl w:ilvl="1" w:tplc="040E0019" w:tentative="1">
      <w:start w:val="1"/>
      <w:numFmt w:val="lowerLetter"/>
      <w:lvlText w:val="%2."/>
      <w:lvlJc w:val="left"/>
      <w:pPr>
        <w:tabs>
          <w:tab w:val="num" w:pos="1804"/>
        </w:tabs>
        <w:ind w:left="1804" w:hanging="360"/>
      </w:pPr>
    </w:lvl>
    <w:lvl w:ilvl="2" w:tplc="040E001B" w:tentative="1">
      <w:start w:val="1"/>
      <w:numFmt w:val="lowerRoman"/>
      <w:lvlText w:val="%3."/>
      <w:lvlJc w:val="right"/>
      <w:pPr>
        <w:tabs>
          <w:tab w:val="num" w:pos="2524"/>
        </w:tabs>
        <w:ind w:left="2524" w:hanging="180"/>
      </w:pPr>
    </w:lvl>
    <w:lvl w:ilvl="3" w:tplc="040E000F" w:tentative="1">
      <w:start w:val="1"/>
      <w:numFmt w:val="decimal"/>
      <w:lvlText w:val="%4."/>
      <w:lvlJc w:val="left"/>
      <w:pPr>
        <w:tabs>
          <w:tab w:val="num" w:pos="3244"/>
        </w:tabs>
        <w:ind w:left="3244" w:hanging="360"/>
      </w:pPr>
    </w:lvl>
    <w:lvl w:ilvl="4" w:tplc="040E0019" w:tentative="1">
      <w:start w:val="1"/>
      <w:numFmt w:val="lowerLetter"/>
      <w:lvlText w:val="%5."/>
      <w:lvlJc w:val="left"/>
      <w:pPr>
        <w:tabs>
          <w:tab w:val="num" w:pos="3964"/>
        </w:tabs>
        <w:ind w:left="3964" w:hanging="360"/>
      </w:pPr>
    </w:lvl>
    <w:lvl w:ilvl="5" w:tplc="040E001B" w:tentative="1">
      <w:start w:val="1"/>
      <w:numFmt w:val="lowerRoman"/>
      <w:lvlText w:val="%6."/>
      <w:lvlJc w:val="right"/>
      <w:pPr>
        <w:tabs>
          <w:tab w:val="num" w:pos="4684"/>
        </w:tabs>
        <w:ind w:left="4684" w:hanging="180"/>
      </w:pPr>
    </w:lvl>
    <w:lvl w:ilvl="6" w:tplc="040E000F" w:tentative="1">
      <w:start w:val="1"/>
      <w:numFmt w:val="decimal"/>
      <w:lvlText w:val="%7."/>
      <w:lvlJc w:val="left"/>
      <w:pPr>
        <w:tabs>
          <w:tab w:val="num" w:pos="5404"/>
        </w:tabs>
        <w:ind w:left="5404" w:hanging="360"/>
      </w:pPr>
    </w:lvl>
    <w:lvl w:ilvl="7" w:tplc="040E0019" w:tentative="1">
      <w:start w:val="1"/>
      <w:numFmt w:val="lowerLetter"/>
      <w:lvlText w:val="%8."/>
      <w:lvlJc w:val="left"/>
      <w:pPr>
        <w:tabs>
          <w:tab w:val="num" w:pos="6124"/>
        </w:tabs>
        <w:ind w:left="6124" w:hanging="360"/>
      </w:pPr>
    </w:lvl>
    <w:lvl w:ilvl="8" w:tplc="040E001B" w:tentative="1">
      <w:start w:val="1"/>
      <w:numFmt w:val="lowerRoman"/>
      <w:lvlText w:val="%9."/>
      <w:lvlJc w:val="right"/>
      <w:pPr>
        <w:tabs>
          <w:tab w:val="num" w:pos="6844"/>
        </w:tabs>
        <w:ind w:left="6844" w:hanging="180"/>
      </w:pPr>
    </w:lvl>
  </w:abstractNum>
  <w:abstractNum w:abstractNumId="32">
    <w:nsid w:val="4BDE3F31"/>
    <w:multiLevelType w:val="hybridMultilevel"/>
    <w:tmpl w:val="623E7E26"/>
    <w:lvl w:ilvl="0" w:tplc="67022D82">
      <w:start w:val="22"/>
      <w:numFmt w:val="decimal"/>
      <w:lvlText w:val="%1."/>
      <w:lvlJc w:val="left"/>
      <w:pPr>
        <w:tabs>
          <w:tab w:val="num" w:pos="178"/>
        </w:tabs>
        <w:ind w:left="178" w:hanging="360"/>
      </w:pPr>
      <w:rPr>
        <w:rFonts w:hint="default"/>
        <w:b/>
      </w:rPr>
    </w:lvl>
    <w:lvl w:ilvl="1" w:tplc="040E0019" w:tentative="1">
      <w:start w:val="1"/>
      <w:numFmt w:val="lowerLetter"/>
      <w:lvlText w:val="%2."/>
      <w:lvlJc w:val="left"/>
      <w:pPr>
        <w:tabs>
          <w:tab w:val="num" w:pos="898"/>
        </w:tabs>
        <w:ind w:left="898" w:hanging="360"/>
      </w:pPr>
    </w:lvl>
    <w:lvl w:ilvl="2" w:tplc="040E001B" w:tentative="1">
      <w:start w:val="1"/>
      <w:numFmt w:val="lowerRoman"/>
      <w:lvlText w:val="%3."/>
      <w:lvlJc w:val="right"/>
      <w:pPr>
        <w:tabs>
          <w:tab w:val="num" w:pos="1618"/>
        </w:tabs>
        <w:ind w:left="1618" w:hanging="180"/>
      </w:pPr>
    </w:lvl>
    <w:lvl w:ilvl="3" w:tplc="040E000F" w:tentative="1">
      <w:start w:val="1"/>
      <w:numFmt w:val="decimal"/>
      <w:lvlText w:val="%4."/>
      <w:lvlJc w:val="left"/>
      <w:pPr>
        <w:tabs>
          <w:tab w:val="num" w:pos="2338"/>
        </w:tabs>
        <w:ind w:left="2338" w:hanging="360"/>
      </w:pPr>
    </w:lvl>
    <w:lvl w:ilvl="4" w:tplc="040E0019" w:tentative="1">
      <w:start w:val="1"/>
      <w:numFmt w:val="lowerLetter"/>
      <w:lvlText w:val="%5."/>
      <w:lvlJc w:val="left"/>
      <w:pPr>
        <w:tabs>
          <w:tab w:val="num" w:pos="3058"/>
        </w:tabs>
        <w:ind w:left="3058" w:hanging="360"/>
      </w:pPr>
    </w:lvl>
    <w:lvl w:ilvl="5" w:tplc="040E001B" w:tentative="1">
      <w:start w:val="1"/>
      <w:numFmt w:val="lowerRoman"/>
      <w:lvlText w:val="%6."/>
      <w:lvlJc w:val="right"/>
      <w:pPr>
        <w:tabs>
          <w:tab w:val="num" w:pos="3778"/>
        </w:tabs>
        <w:ind w:left="3778" w:hanging="180"/>
      </w:pPr>
    </w:lvl>
    <w:lvl w:ilvl="6" w:tplc="040E000F" w:tentative="1">
      <w:start w:val="1"/>
      <w:numFmt w:val="decimal"/>
      <w:lvlText w:val="%7."/>
      <w:lvlJc w:val="left"/>
      <w:pPr>
        <w:tabs>
          <w:tab w:val="num" w:pos="4498"/>
        </w:tabs>
        <w:ind w:left="4498" w:hanging="360"/>
      </w:pPr>
    </w:lvl>
    <w:lvl w:ilvl="7" w:tplc="040E0019" w:tentative="1">
      <w:start w:val="1"/>
      <w:numFmt w:val="lowerLetter"/>
      <w:lvlText w:val="%8."/>
      <w:lvlJc w:val="left"/>
      <w:pPr>
        <w:tabs>
          <w:tab w:val="num" w:pos="5218"/>
        </w:tabs>
        <w:ind w:left="5218" w:hanging="360"/>
      </w:pPr>
    </w:lvl>
    <w:lvl w:ilvl="8" w:tplc="040E001B" w:tentative="1">
      <w:start w:val="1"/>
      <w:numFmt w:val="lowerRoman"/>
      <w:lvlText w:val="%9."/>
      <w:lvlJc w:val="right"/>
      <w:pPr>
        <w:tabs>
          <w:tab w:val="num" w:pos="5938"/>
        </w:tabs>
        <w:ind w:left="5938" w:hanging="180"/>
      </w:pPr>
    </w:lvl>
  </w:abstractNum>
  <w:abstractNum w:abstractNumId="33">
    <w:nsid w:val="5BD4226F"/>
    <w:multiLevelType w:val="hybridMultilevel"/>
    <w:tmpl w:val="7560428A"/>
    <w:lvl w:ilvl="0" w:tplc="3F18F064">
      <w:start w:val="1"/>
      <w:numFmt w:val="decimal"/>
      <w:lvlText w:val="%1."/>
      <w:lvlJc w:val="left"/>
      <w:pPr>
        <w:ind w:left="720" w:hanging="360"/>
      </w:pPr>
      <w:rPr>
        <w:b w:val="0"/>
        <w:i w:val="0"/>
      </w:rPr>
    </w:lvl>
    <w:lvl w:ilvl="1" w:tplc="3E7EE71E">
      <w:start w:val="1"/>
      <w:numFmt w:val="decimal"/>
      <w:lvlText w:val="%2."/>
      <w:lvlJc w:val="left"/>
      <w:pPr>
        <w:ind w:left="1440" w:hanging="360"/>
      </w:pPr>
      <w:rPr>
        <w:rFonts w:ascii="Times New Roman" w:eastAsia="Times New Roman" w:hAnsi="Times New Roman" w:cs="Times New Roman"/>
      </w:rPr>
    </w:lvl>
    <w:lvl w:ilvl="2" w:tplc="9E549CFC">
      <w:start w:val="47"/>
      <w:numFmt w:val="bullet"/>
      <w:lvlText w:val="-"/>
      <w:lvlJc w:val="left"/>
      <w:pPr>
        <w:ind w:left="2340" w:hanging="360"/>
      </w:pPr>
      <w:rPr>
        <w:rFonts w:ascii="Times New Roman" w:eastAsia="Times New Roman" w:hAnsi="Times New Roman" w:cs="Times New Roman" w:hint="default"/>
      </w:rPr>
    </w:lvl>
    <w:lvl w:ilvl="3" w:tplc="320E97C4">
      <w:start w:val="1"/>
      <w:numFmt w:val="lowerLetter"/>
      <w:lvlText w:val="%4)"/>
      <w:lvlJc w:val="left"/>
      <w:pPr>
        <w:ind w:left="2880" w:hanging="360"/>
      </w:pPr>
      <w:rPr>
        <w:rFonts w:hint="default"/>
      </w:r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nsid w:val="67CD015E"/>
    <w:multiLevelType w:val="hybridMultilevel"/>
    <w:tmpl w:val="2520AD52"/>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5">
    <w:nsid w:val="69D43610"/>
    <w:multiLevelType w:val="hybridMultilevel"/>
    <w:tmpl w:val="734A6A2E"/>
    <w:lvl w:ilvl="0" w:tplc="FFFFFFFF">
      <w:start w:val="15"/>
      <w:numFmt w:val="decimal"/>
      <w:lvlText w:val="%1."/>
      <w:lvlJc w:val="left"/>
      <w:pPr>
        <w:tabs>
          <w:tab w:val="num" w:pos="454"/>
        </w:tabs>
        <w:ind w:left="454" w:hanging="454"/>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nsid w:val="71313F70"/>
    <w:multiLevelType w:val="hybridMultilevel"/>
    <w:tmpl w:val="C8A0274E"/>
    <w:lvl w:ilvl="0" w:tplc="FFFFFFFF">
      <w:start w:val="6"/>
      <w:numFmt w:val="decimal"/>
      <w:lvlText w:val="%1."/>
      <w:lvlJc w:val="left"/>
      <w:pPr>
        <w:tabs>
          <w:tab w:val="num" w:pos="454"/>
        </w:tabs>
        <w:ind w:left="454" w:hanging="454"/>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nsid w:val="71AE7E12"/>
    <w:multiLevelType w:val="multilevel"/>
    <w:tmpl w:val="AB20861E"/>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8">
    <w:nsid w:val="72E86D44"/>
    <w:multiLevelType w:val="hybridMultilevel"/>
    <w:tmpl w:val="0E90F3E6"/>
    <w:lvl w:ilvl="0" w:tplc="0330C4B6">
      <w:start w:val="4"/>
      <w:numFmt w:val="decimal"/>
      <w:lvlText w:val="%1."/>
      <w:lvlJc w:val="left"/>
      <w:pPr>
        <w:tabs>
          <w:tab w:val="num" w:pos="318"/>
        </w:tabs>
        <w:ind w:left="318" w:hanging="360"/>
      </w:pPr>
      <w:rPr>
        <w:rFonts w:hint="default"/>
        <w:b/>
      </w:rPr>
    </w:lvl>
    <w:lvl w:ilvl="1" w:tplc="040E0019" w:tentative="1">
      <w:start w:val="1"/>
      <w:numFmt w:val="lowerLetter"/>
      <w:lvlText w:val="%2."/>
      <w:lvlJc w:val="left"/>
      <w:pPr>
        <w:tabs>
          <w:tab w:val="num" w:pos="1398"/>
        </w:tabs>
        <w:ind w:left="1398" w:hanging="360"/>
      </w:pPr>
    </w:lvl>
    <w:lvl w:ilvl="2" w:tplc="040E001B" w:tentative="1">
      <w:start w:val="1"/>
      <w:numFmt w:val="lowerRoman"/>
      <w:lvlText w:val="%3."/>
      <w:lvlJc w:val="right"/>
      <w:pPr>
        <w:tabs>
          <w:tab w:val="num" w:pos="2118"/>
        </w:tabs>
        <w:ind w:left="2118" w:hanging="180"/>
      </w:pPr>
    </w:lvl>
    <w:lvl w:ilvl="3" w:tplc="040E000F" w:tentative="1">
      <w:start w:val="1"/>
      <w:numFmt w:val="decimal"/>
      <w:lvlText w:val="%4."/>
      <w:lvlJc w:val="left"/>
      <w:pPr>
        <w:tabs>
          <w:tab w:val="num" w:pos="2838"/>
        </w:tabs>
        <w:ind w:left="2838" w:hanging="360"/>
      </w:pPr>
    </w:lvl>
    <w:lvl w:ilvl="4" w:tplc="040E0019" w:tentative="1">
      <w:start w:val="1"/>
      <w:numFmt w:val="lowerLetter"/>
      <w:lvlText w:val="%5."/>
      <w:lvlJc w:val="left"/>
      <w:pPr>
        <w:tabs>
          <w:tab w:val="num" w:pos="3558"/>
        </w:tabs>
        <w:ind w:left="3558" w:hanging="360"/>
      </w:pPr>
    </w:lvl>
    <w:lvl w:ilvl="5" w:tplc="040E001B" w:tentative="1">
      <w:start w:val="1"/>
      <w:numFmt w:val="lowerRoman"/>
      <w:lvlText w:val="%6."/>
      <w:lvlJc w:val="right"/>
      <w:pPr>
        <w:tabs>
          <w:tab w:val="num" w:pos="4278"/>
        </w:tabs>
        <w:ind w:left="4278" w:hanging="180"/>
      </w:pPr>
    </w:lvl>
    <w:lvl w:ilvl="6" w:tplc="040E000F" w:tentative="1">
      <w:start w:val="1"/>
      <w:numFmt w:val="decimal"/>
      <w:lvlText w:val="%7."/>
      <w:lvlJc w:val="left"/>
      <w:pPr>
        <w:tabs>
          <w:tab w:val="num" w:pos="4998"/>
        </w:tabs>
        <w:ind w:left="4998" w:hanging="360"/>
      </w:pPr>
    </w:lvl>
    <w:lvl w:ilvl="7" w:tplc="040E0019" w:tentative="1">
      <w:start w:val="1"/>
      <w:numFmt w:val="lowerLetter"/>
      <w:lvlText w:val="%8."/>
      <w:lvlJc w:val="left"/>
      <w:pPr>
        <w:tabs>
          <w:tab w:val="num" w:pos="5718"/>
        </w:tabs>
        <w:ind w:left="5718" w:hanging="360"/>
      </w:pPr>
    </w:lvl>
    <w:lvl w:ilvl="8" w:tplc="040E001B" w:tentative="1">
      <w:start w:val="1"/>
      <w:numFmt w:val="lowerRoman"/>
      <w:lvlText w:val="%9."/>
      <w:lvlJc w:val="right"/>
      <w:pPr>
        <w:tabs>
          <w:tab w:val="num" w:pos="6438"/>
        </w:tabs>
        <w:ind w:left="6438" w:hanging="180"/>
      </w:pPr>
    </w:lvl>
  </w:abstractNum>
  <w:abstractNum w:abstractNumId="39">
    <w:nsid w:val="75BF0135"/>
    <w:multiLevelType w:val="singleLevel"/>
    <w:tmpl w:val="0652D9D4"/>
    <w:lvl w:ilvl="0">
      <w:start w:val="1"/>
      <w:numFmt w:val="lowerLetter"/>
      <w:lvlText w:val="%1.)"/>
      <w:lvlJc w:val="left"/>
      <w:pPr>
        <w:tabs>
          <w:tab w:val="num" w:pos="720"/>
        </w:tabs>
        <w:ind w:left="720" w:hanging="360"/>
      </w:pPr>
      <w:rPr>
        <w:rFonts w:hint="default"/>
      </w:rPr>
    </w:lvl>
  </w:abstractNum>
  <w:abstractNum w:abstractNumId="40">
    <w:nsid w:val="76B4179C"/>
    <w:multiLevelType w:val="hybridMultilevel"/>
    <w:tmpl w:val="CB38D406"/>
    <w:lvl w:ilvl="0" w:tplc="FFFFFFFF">
      <w:start w:val="11"/>
      <w:numFmt w:val="decimal"/>
      <w:lvlText w:val="%1."/>
      <w:lvlJc w:val="left"/>
      <w:pPr>
        <w:tabs>
          <w:tab w:val="num" w:pos="454"/>
        </w:tabs>
        <w:ind w:left="454" w:hanging="454"/>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1">
    <w:nsid w:val="785358D1"/>
    <w:multiLevelType w:val="hybridMultilevel"/>
    <w:tmpl w:val="B832E03A"/>
    <w:lvl w:ilvl="0" w:tplc="7BE6C322">
      <w:start w:val="1"/>
      <w:numFmt w:val="bullet"/>
      <w:lvlText w:val=""/>
      <w:lvlJc w:val="left"/>
      <w:pPr>
        <w:tabs>
          <w:tab w:val="num" w:pos="2851"/>
        </w:tabs>
        <w:ind w:left="2851" w:hanging="360"/>
      </w:pPr>
      <w:rPr>
        <w:rFonts w:ascii="Symbol" w:hAnsi="Symbol" w:hint="default"/>
      </w:rPr>
    </w:lvl>
    <w:lvl w:ilvl="1" w:tplc="040E0003">
      <w:start w:val="1"/>
      <w:numFmt w:val="bullet"/>
      <w:lvlText w:val="o"/>
      <w:lvlJc w:val="left"/>
      <w:pPr>
        <w:tabs>
          <w:tab w:val="num" w:pos="2851"/>
        </w:tabs>
        <w:ind w:left="2851" w:hanging="360"/>
      </w:pPr>
      <w:rPr>
        <w:rFonts w:ascii="Courier New" w:hAnsi="Courier New" w:cs="Courier New" w:hint="default"/>
      </w:rPr>
    </w:lvl>
    <w:lvl w:ilvl="2" w:tplc="040E0005" w:tentative="1">
      <w:start w:val="1"/>
      <w:numFmt w:val="bullet"/>
      <w:lvlText w:val=""/>
      <w:lvlJc w:val="left"/>
      <w:pPr>
        <w:tabs>
          <w:tab w:val="num" w:pos="3571"/>
        </w:tabs>
        <w:ind w:left="3571" w:hanging="360"/>
      </w:pPr>
      <w:rPr>
        <w:rFonts w:ascii="Wingdings" w:hAnsi="Wingdings" w:hint="default"/>
      </w:rPr>
    </w:lvl>
    <w:lvl w:ilvl="3" w:tplc="040E0001" w:tentative="1">
      <w:start w:val="1"/>
      <w:numFmt w:val="bullet"/>
      <w:lvlText w:val=""/>
      <w:lvlJc w:val="left"/>
      <w:pPr>
        <w:tabs>
          <w:tab w:val="num" w:pos="4291"/>
        </w:tabs>
        <w:ind w:left="4291" w:hanging="360"/>
      </w:pPr>
      <w:rPr>
        <w:rFonts w:ascii="Symbol" w:hAnsi="Symbol" w:hint="default"/>
      </w:rPr>
    </w:lvl>
    <w:lvl w:ilvl="4" w:tplc="040E0003" w:tentative="1">
      <w:start w:val="1"/>
      <w:numFmt w:val="bullet"/>
      <w:lvlText w:val="o"/>
      <w:lvlJc w:val="left"/>
      <w:pPr>
        <w:tabs>
          <w:tab w:val="num" w:pos="5011"/>
        </w:tabs>
        <w:ind w:left="5011" w:hanging="360"/>
      </w:pPr>
      <w:rPr>
        <w:rFonts w:ascii="Courier New" w:hAnsi="Courier New" w:cs="Courier New" w:hint="default"/>
      </w:rPr>
    </w:lvl>
    <w:lvl w:ilvl="5" w:tplc="040E0005" w:tentative="1">
      <w:start w:val="1"/>
      <w:numFmt w:val="bullet"/>
      <w:lvlText w:val=""/>
      <w:lvlJc w:val="left"/>
      <w:pPr>
        <w:tabs>
          <w:tab w:val="num" w:pos="5731"/>
        </w:tabs>
        <w:ind w:left="5731" w:hanging="360"/>
      </w:pPr>
      <w:rPr>
        <w:rFonts w:ascii="Wingdings" w:hAnsi="Wingdings" w:hint="default"/>
      </w:rPr>
    </w:lvl>
    <w:lvl w:ilvl="6" w:tplc="040E0001" w:tentative="1">
      <w:start w:val="1"/>
      <w:numFmt w:val="bullet"/>
      <w:lvlText w:val=""/>
      <w:lvlJc w:val="left"/>
      <w:pPr>
        <w:tabs>
          <w:tab w:val="num" w:pos="6451"/>
        </w:tabs>
        <w:ind w:left="6451" w:hanging="360"/>
      </w:pPr>
      <w:rPr>
        <w:rFonts w:ascii="Symbol" w:hAnsi="Symbol" w:hint="default"/>
      </w:rPr>
    </w:lvl>
    <w:lvl w:ilvl="7" w:tplc="040E0003" w:tentative="1">
      <w:start w:val="1"/>
      <w:numFmt w:val="bullet"/>
      <w:lvlText w:val="o"/>
      <w:lvlJc w:val="left"/>
      <w:pPr>
        <w:tabs>
          <w:tab w:val="num" w:pos="7171"/>
        </w:tabs>
        <w:ind w:left="7171" w:hanging="360"/>
      </w:pPr>
      <w:rPr>
        <w:rFonts w:ascii="Courier New" w:hAnsi="Courier New" w:cs="Courier New" w:hint="default"/>
      </w:rPr>
    </w:lvl>
    <w:lvl w:ilvl="8" w:tplc="040E0005" w:tentative="1">
      <w:start w:val="1"/>
      <w:numFmt w:val="bullet"/>
      <w:lvlText w:val=""/>
      <w:lvlJc w:val="left"/>
      <w:pPr>
        <w:tabs>
          <w:tab w:val="num" w:pos="7891"/>
        </w:tabs>
        <w:ind w:left="7891" w:hanging="360"/>
      </w:pPr>
      <w:rPr>
        <w:rFonts w:ascii="Wingdings" w:hAnsi="Wingdings" w:hint="default"/>
      </w:rPr>
    </w:lvl>
  </w:abstractNum>
  <w:num w:numId="1">
    <w:abstractNumId w:val="10"/>
  </w:num>
  <w:num w:numId="2">
    <w:abstractNumId w:val="29"/>
  </w:num>
  <w:num w:numId="3">
    <w:abstractNumId w:val="14"/>
  </w:num>
  <w:num w:numId="4">
    <w:abstractNumId w:val="13"/>
  </w:num>
  <w:num w:numId="5">
    <w:abstractNumId w:val="25"/>
  </w:num>
  <w:num w:numId="6">
    <w:abstractNumId w:val="12"/>
  </w:num>
  <w:num w:numId="7">
    <w:abstractNumId w:val="36"/>
  </w:num>
  <w:num w:numId="8">
    <w:abstractNumId w:val="11"/>
  </w:num>
  <w:num w:numId="9">
    <w:abstractNumId w:val="35"/>
  </w:num>
  <w:num w:numId="10">
    <w:abstractNumId w:val="28"/>
  </w:num>
  <w:num w:numId="11">
    <w:abstractNumId w:val="30"/>
  </w:num>
  <w:num w:numId="12">
    <w:abstractNumId w:val="39"/>
  </w:num>
  <w:num w:numId="13">
    <w:abstractNumId w:val="40"/>
  </w:num>
  <w:num w:numId="14">
    <w:abstractNumId w:val="18"/>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34"/>
  </w:num>
  <w:num w:numId="26">
    <w:abstractNumId w:val="19"/>
  </w:num>
  <w:num w:numId="27">
    <w:abstractNumId w:val="16"/>
  </w:num>
  <w:num w:numId="28">
    <w:abstractNumId w:val="41"/>
  </w:num>
  <w:num w:numId="29">
    <w:abstractNumId w:val="17"/>
  </w:num>
  <w:num w:numId="30">
    <w:abstractNumId w:val="15"/>
  </w:num>
  <w:num w:numId="31">
    <w:abstractNumId w:val="37"/>
  </w:num>
  <w:num w:numId="32">
    <w:abstractNumId w:val="32"/>
  </w:num>
  <w:num w:numId="33">
    <w:abstractNumId w:val="22"/>
  </w:num>
  <w:num w:numId="34">
    <w:abstractNumId w:val="27"/>
  </w:num>
  <w:num w:numId="35">
    <w:abstractNumId w:val="21"/>
  </w:num>
  <w:num w:numId="36">
    <w:abstractNumId w:val="31"/>
  </w:num>
  <w:num w:numId="37">
    <w:abstractNumId w:val="24"/>
  </w:num>
  <w:num w:numId="38">
    <w:abstractNumId w:val="38"/>
  </w:num>
  <w:num w:numId="39">
    <w:abstractNumId w:val="26"/>
  </w:num>
  <w:num w:numId="40">
    <w:abstractNumId w:val="12"/>
    <w:lvlOverride w:ilvl="0">
      <w:startOverride w:val="19"/>
    </w:lvlOverride>
  </w:num>
  <w:num w:numId="41">
    <w:abstractNumId w:val="12"/>
    <w:lvlOverride w:ilvl="0">
      <w:startOverride w:val="21"/>
    </w:lvlOverride>
  </w:num>
  <w:num w:numId="42">
    <w:abstractNumId w:val="12"/>
  </w:num>
  <w:num w:numId="43">
    <w:abstractNumId w:val="12"/>
    <w:lvlOverride w:ilvl="0">
      <w:startOverride w:val="17"/>
    </w:lvlOverride>
  </w:num>
  <w:num w:numId="44">
    <w:abstractNumId w:val="12"/>
    <w:lvlOverride w:ilvl="0">
      <w:startOverride w:val="20"/>
    </w:lvlOverride>
  </w:num>
  <w:num w:numId="45">
    <w:abstractNumId w:val="12"/>
    <w:lvlOverride w:ilvl="0">
      <w:startOverride w:val="23"/>
    </w:lvlOverride>
  </w:num>
  <w:num w:numId="46">
    <w:abstractNumId w:val="20"/>
  </w:num>
  <w:num w:numId="47">
    <w:abstractNumId w:val="33"/>
  </w:num>
  <w:num w:numId="4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autoHyphenation/>
  <w:hyphenationZone w:val="425"/>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740"/>
    <w:rsid w:val="0000127C"/>
    <w:rsid w:val="00001911"/>
    <w:rsid w:val="00005ABE"/>
    <w:rsid w:val="000102DF"/>
    <w:rsid w:val="00010C44"/>
    <w:rsid w:val="00011283"/>
    <w:rsid w:val="00015E2C"/>
    <w:rsid w:val="00021647"/>
    <w:rsid w:val="00022976"/>
    <w:rsid w:val="00025C63"/>
    <w:rsid w:val="000277BC"/>
    <w:rsid w:val="00030320"/>
    <w:rsid w:val="00031378"/>
    <w:rsid w:val="0003217D"/>
    <w:rsid w:val="0003297E"/>
    <w:rsid w:val="00035A1D"/>
    <w:rsid w:val="00036626"/>
    <w:rsid w:val="000409E3"/>
    <w:rsid w:val="00043740"/>
    <w:rsid w:val="00044631"/>
    <w:rsid w:val="00045917"/>
    <w:rsid w:val="00052130"/>
    <w:rsid w:val="000530B1"/>
    <w:rsid w:val="00060119"/>
    <w:rsid w:val="000604C0"/>
    <w:rsid w:val="0006273F"/>
    <w:rsid w:val="00065C95"/>
    <w:rsid w:val="00065F33"/>
    <w:rsid w:val="00066E19"/>
    <w:rsid w:val="00067706"/>
    <w:rsid w:val="00070B9E"/>
    <w:rsid w:val="00071F99"/>
    <w:rsid w:val="000747ED"/>
    <w:rsid w:val="00074DB8"/>
    <w:rsid w:val="00075618"/>
    <w:rsid w:val="0008134A"/>
    <w:rsid w:val="00086DA6"/>
    <w:rsid w:val="00090332"/>
    <w:rsid w:val="0009742F"/>
    <w:rsid w:val="00097D84"/>
    <w:rsid w:val="00097DA1"/>
    <w:rsid w:val="000A241A"/>
    <w:rsid w:val="000A7432"/>
    <w:rsid w:val="000A7C10"/>
    <w:rsid w:val="000B0493"/>
    <w:rsid w:val="000B1A78"/>
    <w:rsid w:val="000B3CCD"/>
    <w:rsid w:val="000B416C"/>
    <w:rsid w:val="000C08D0"/>
    <w:rsid w:val="000C33DA"/>
    <w:rsid w:val="000C4E3D"/>
    <w:rsid w:val="000C5AEE"/>
    <w:rsid w:val="000D00D5"/>
    <w:rsid w:val="000D202F"/>
    <w:rsid w:val="000D34C3"/>
    <w:rsid w:val="000D4100"/>
    <w:rsid w:val="000E2741"/>
    <w:rsid w:val="000E5B27"/>
    <w:rsid w:val="000F00FA"/>
    <w:rsid w:val="000F00FB"/>
    <w:rsid w:val="000F210A"/>
    <w:rsid w:val="000F2B75"/>
    <w:rsid w:val="000F5A99"/>
    <w:rsid w:val="000F7100"/>
    <w:rsid w:val="000F7B2B"/>
    <w:rsid w:val="00100BB5"/>
    <w:rsid w:val="00101849"/>
    <w:rsid w:val="001059C8"/>
    <w:rsid w:val="0011522D"/>
    <w:rsid w:val="00120D6C"/>
    <w:rsid w:val="001216B3"/>
    <w:rsid w:val="00122DB4"/>
    <w:rsid w:val="00123778"/>
    <w:rsid w:val="00126204"/>
    <w:rsid w:val="0013121F"/>
    <w:rsid w:val="001343D8"/>
    <w:rsid w:val="0014149D"/>
    <w:rsid w:val="0014191E"/>
    <w:rsid w:val="00142676"/>
    <w:rsid w:val="0014451F"/>
    <w:rsid w:val="00146242"/>
    <w:rsid w:val="00153196"/>
    <w:rsid w:val="001548E9"/>
    <w:rsid w:val="001669E0"/>
    <w:rsid w:val="00166E71"/>
    <w:rsid w:val="0016759B"/>
    <w:rsid w:val="001731DC"/>
    <w:rsid w:val="00175257"/>
    <w:rsid w:val="001760A8"/>
    <w:rsid w:val="00177765"/>
    <w:rsid w:val="0017799C"/>
    <w:rsid w:val="001845DB"/>
    <w:rsid w:val="001950F4"/>
    <w:rsid w:val="001A087E"/>
    <w:rsid w:val="001A29DF"/>
    <w:rsid w:val="001A45F9"/>
    <w:rsid w:val="001A77E5"/>
    <w:rsid w:val="001B0A70"/>
    <w:rsid w:val="001B1B11"/>
    <w:rsid w:val="001B292C"/>
    <w:rsid w:val="001B2B72"/>
    <w:rsid w:val="001B37FF"/>
    <w:rsid w:val="001B3B88"/>
    <w:rsid w:val="001B4345"/>
    <w:rsid w:val="001B6365"/>
    <w:rsid w:val="001B6E7C"/>
    <w:rsid w:val="001C0A17"/>
    <w:rsid w:val="001C1DA4"/>
    <w:rsid w:val="001C51EA"/>
    <w:rsid w:val="001C5D66"/>
    <w:rsid w:val="001D181D"/>
    <w:rsid w:val="001F557B"/>
    <w:rsid w:val="001F7666"/>
    <w:rsid w:val="002006BC"/>
    <w:rsid w:val="00201BD6"/>
    <w:rsid w:val="00204123"/>
    <w:rsid w:val="00205DEC"/>
    <w:rsid w:val="00211EED"/>
    <w:rsid w:val="00212947"/>
    <w:rsid w:val="00215B08"/>
    <w:rsid w:val="00216334"/>
    <w:rsid w:val="00216768"/>
    <w:rsid w:val="0021767D"/>
    <w:rsid w:val="00220179"/>
    <w:rsid w:val="0022246B"/>
    <w:rsid w:val="002224F1"/>
    <w:rsid w:val="00223B13"/>
    <w:rsid w:val="00224784"/>
    <w:rsid w:val="00227443"/>
    <w:rsid w:val="00232129"/>
    <w:rsid w:val="002362DA"/>
    <w:rsid w:val="00243B02"/>
    <w:rsid w:val="0025071E"/>
    <w:rsid w:val="00254475"/>
    <w:rsid w:val="00256D7F"/>
    <w:rsid w:val="00257A3C"/>
    <w:rsid w:val="0026118B"/>
    <w:rsid w:val="00262091"/>
    <w:rsid w:val="002621F3"/>
    <w:rsid w:val="00262B28"/>
    <w:rsid w:val="00265738"/>
    <w:rsid w:val="00266049"/>
    <w:rsid w:val="00266321"/>
    <w:rsid w:val="00270722"/>
    <w:rsid w:val="00273610"/>
    <w:rsid w:val="002807FC"/>
    <w:rsid w:val="00281E43"/>
    <w:rsid w:val="00284B06"/>
    <w:rsid w:val="00291185"/>
    <w:rsid w:val="00293FB8"/>
    <w:rsid w:val="00294BF1"/>
    <w:rsid w:val="00297C34"/>
    <w:rsid w:val="002A0316"/>
    <w:rsid w:val="002A155F"/>
    <w:rsid w:val="002A2721"/>
    <w:rsid w:val="002A4C16"/>
    <w:rsid w:val="002A70AA"/>
    <w:rsid w:val="002A73B0"/>
    <w:rsid w:val="002B1171"/>
    <w:rsid w:val="002B22B7"/>
    <w:rsid w:val="002B324E"/>
    <w:rsid w:val="002B516F"/>
    <w:rsid w:val="002B5553"/>
    <w:rsid w:val="002B64FD"/>
    <w:rsid w:val="002B7C5B"/>
    <w:rsid w:val="002C2BB1"/>
    <w:rsid w:val="002C3874"/>
    <w:rsid w:val="002C7F4A"/>
    <w:rsid w:val="002D15E2"/>
    <w:rsid w:val="002D6035"/>
    <w:rsid w:val="002D734B"/>
    <w:rsid w:val="002D797C"/>
    <w:rsid w:val="002E061C"/>
    <w:rsid w:val="002E4289"/>
    <w:rsid w:val="002F463B"/>
    <w:rsid w:val="003056BC"/>
    <w:rsid w:val="00307E0F"/>
    <w:rsid w:val="003166CF"/>
    <w:rsid w:val="00321B66"/>
    <w:rsid w:val="00321EF8"/>
    <w:rsid w:val="00323115"/>
    <w:rsid w:val="00324A6A"/>
    <w:rsid w:val="00325720"/>
    <w:rsid w:val="0032689B"/>
    <w:rsid w:val="0033004E"/>
    <w:rsid w:val="00330BF2"/>
    <w:rsid w:val="003324BB"/>
    <w:rsid w:val="00334295"/>
    <w:rsid w:val="00335146"/>
    <w:rsid w:val="00335D90"/>
    <w:rsid w:val="00337790"/>
    <w:rsid w:val="00337DC0"/>
    <w:rsid w:val="00340A0A"/>
    <w:rsid w:val="00342557"/>
    <w:rsid w:val="00344569"/>
    <w:rsid w:val="00345372"/>
    <w:rsid w:val="00345F59"/>
    <w:rsid w:val="00346945"/>
    <w:rsid w:val="003511A1"/>
    <w:rsid w:val="00354DFE"/>
    <w:rsid w:val="00357870"/>
    <w:rsid w:val="00357DA9"/>
    <w:rsid w:val="003606BD"/>
    <w:rsid w:val="003609F6"/>
    <w:rsid w:val="0036481B"/>
    <w:rsid w:val="003712C9"/>
    <w:rsid w:val="003730C9"/>
    <w:rsid w:val="00375E1D"/>
    <w:rsid w:val="003804A5"/>
    <w:rsid w:val="003863DB"/>
    <w:rsid w:val="00391B06"/>
    <w:rsid w:val="003A0432"/>
    <w:rsid w:val="003A1F7D"/>
    <w:rsid w:val="003A4CAE"/>
    <w:rsid w:val="003A5477"/>
    <w:rsid w:val="003B18D8"/>
    <w:rsid w:val="003B5292"/>
    <w:rsid w:val="003B5A34"/>
    <w:rsid w:val="003B7628"/>
    <w:rsid w:val="003C0F5B"/>
    <w:rsid w:val="003C458B"/>
    <w:rsid w:val="003C7296"/>
    <w:rsid w:val="003C746B"/>
    <w:rsid w:val="003D100C"/>
    <w:rsid w:val="003D1F09"/>
    <w:rsid w:val="003E1E55"/>
    <w:rsid w:val="003E4260"/>
    <w:rsid w:val="003E60F5"/>
    <w:rsid w:val="003E6AE1"/>
    <w:rsid w:val="003E7907"/>
    <w:rsid w:val="003E7C53"/>
    <w:rsid w:val="00402B38"/>
    <w:rsid w:val="00404D8E"/>
    <w:rsid w:val="0040787D"/>
    <w:rsid w:val="004112C6"/>
    <w:rsid w:val="004138DA"/>
    <w:rsid w:val="00417436"/>
    <w:rsid w:val="00422B6F"/>
    <w:rsid w:val="004260B1"/>
    <w:rsid w:val="004269F6"/>
    <w:rsid w:val="004311FF"/>
    <w:rsid w:val="0043355F"/>
    <w:rsid w:val="004425A3"/>
    <w:rsid w:val="00444048"/>
    <w:rsid w:val="004451FA"/>
    <w:rsid w:val="0044686C"/>
    <w:rsid w:val="004516B6"/>
    <w:rsid w:val="0045614B"/>
    <w:rsid w:val="0045778C"/>
    <w:rsid w:val="00457971"/>
    <w:rsid w:val="0046074C"/>
    <w:rsid w:val="004634CA"/>
    <w:rsid w:val="00463B3C"/>
    <w:rsid w:val="004738BC"/>
    <w:rsid w:val="0047556D"/>
    <w:rsid w:val="00485773"/>
    <w:rsid w:val="00487AA4"/>
    <w:rsid w:val="0049041C"/>
    <w:rsid w:val="00491AD7"/>
    <w:rsid w:val="00496E86"/>
    <w:rsid w:val="004A4DC3"/>
    <w:rsid w:val="004B0A37"/>
    <w:rsid w:val="004B15B7"/>
    <w:rsid w:val="004B4FAF"/>
    <w:rsid w:val="004B5277"/>
    <w:rsid w:val="004B6396"/>
    <w:rsid w:val="004B6977"/>
    <w:rsid w:val="004B7085"/>
    <w:rsid w:val="004B77AA"/>
    <w:rsid w:val="004C2064"/>
    <w:rsid w:val="004C55A4"/>
    <w:rsid w:val="004D1278"/>
    <w:rsid w:val="004D1F44"/>
    <w:rsid w:val="004D63C5"/>
    <w:rsid w:val="004E0BDE"/>
    <w:rsid w:val="004E2832"/>
    <w:rsid w:val="004F3DA6"/>
    <w:rsid w:val="004F4340"/>
    <w:rsid w:val="00505EEE"/>
    <w:rsid w:val="005060AE"/>
    <w:rsid w:val="005060D2"/>
    <w:rsid w:val="005136D7"/>
    <w:rsid w:val="00516555"/>
    <w:rsid w:val="00521F8B"/>
    <w:rsid w:val="00522423"/>
    <w:rsid w:val="00524E4C"/>
    <w:rsid w:val="00531F4B"/>
    <w:rsid w:val="00532518"/>
    <w:rsid w:val="00532B2B"/>
    <w:rsid w:val="00535210"/>
    <w:rsid w:val="00537381"/>
    <w:rsid w:val="00537D3F"/>
    <w:rsid w:val="00541927"/>
    <w:rsid w:val="00546E66"/>
    <w:rsid w:val="0055028F"/>
    <w:rsid w:val="005615B1"/>
    <w:rsid w:val="00564F80"/>
    <w:rsid w:val="005715FA"/>
    <w:rsid w:val="00574CE5"/>
    <w:rsid w:val="00574D3F"/>
    <w:rsid w:val="005750A8"/>
    <w:rsid w:val="005756E8"/>
    <w:rsid w:val="00576E54"/>
    <w:rsid w:val="005802C1"/>
    <w:rsid w:val="00580B1F"/>
    <w:rsid w:val="0058496B"/>
    <w:rsid w:val="005A0803"/>
    <w:rsid w:val="005A2848"/>
    <w:rsid w:val="005A777D"/>
    <w:rsid w:val="005C5255"/>
    <w:rsid w:val="005D06C8"/>
    <w:rsid w:val="005D2885"/>
    <w:rsid w:val="005D3269"/>
    <w:rsid w:val="005D3C01"/>
    <w:rsid w:val="005D3E8D"/>
    <w:rsid w:val="005D3F52"/>
    <w:rsid w:val="005D6DEB"/>
    <w:rsid w:val="005D751D"/>
    <w:rsid w:val="005E0B07"/>
    <w:rsid w:val="005E3400"/>
    <w:rsid w:val="005E577B"/>
    <w:rsid w:val="005E6A4F"/>
    <w:rsid w:val="005E7810"/>
    <w:rsid w:val="005F0118"/>
    <w:rsid w:val="005F7F8D"/>
    <w:rsid w:val="00600749"/>
    <w:rsid w:val="0060147A"/>
    <w:rsid w:val="0060249F"/>
    <w:rsid w:val="00610729"/>
    <w:rsid w:val="006117CA"/>
    <w:rsid w:val="006119A2"/>
    <w:rsid w:val="006121EF"/>
    <w:rsid w:val="0061398F"/>
    <w:rsid w:val="00614F8E"/>
    <w:rsid w:val="006215B2"/>
    <w:rsid w:val="006221A5"/>
    <w:rsid w:val="0062279F"/>
    <w:rsid w:val="00625936"/>
    <w:rsid w:val="006260DC"/>
    <w:rsid w:val="00630F4B"/>
    <w:rsid w:val="00636BAD"/>
    <w:rsid w:val="00641340"/>
    <w:rsid w:val="00641661"/>
    <w:rsid w:val="00642B52"/>
    <w:rsid w:val="00647207"/>
    <w:rsid w:val="00650FC0"/>
    <w:rsid w:val="006510D5"/>
    <w:rsid w:val="00653FAB"/>
    <w:rsid w:val="00655300"/>
    <w:rsid w:val="006557C3"/>
    <w:rsid w:val="00655BD6"/>
    <w:rsid w:val="006571CE"/>
    <w:rsid w:val="00662473"/>
    <w:rsid w:val="006679C2"/>
    <w:rsid w:val="006702DE"/>
    <w:rsid w:val="006715BA"/>
    <w:rsid w:val="0067161D"/>
    <w:rsid w:val="0067257C"/>
    <w:rsid w:val="006740BF"/>
    <w:rsid w:val="00675B5C"/>
    <w:rsid w:val="00681017"/>
    <w:rsid w:val="0068494B"/>
    <w:rsid w:val="006879EB"/>
    <w:rsid w:val="00687F4D"/>
    <w:rsid w:val="0069034B"/>
    <w:rsid w:val="0069091C"/>
    <w:rsid w:val="00695AB4"/>
    <w:rsid w:val="006973F5"/>
    <w:rsid w:val="006A15EA"/>
    <w:rsid w:val="006A2059"/>
    <w:rsid w:val="006A3EA1"/>
    <w:rsid w:val="006A722F"/>
    <w:rsid w:val="006B27BF"/>
    <w:rsid w:val="006B3128"/>
    <w:rsid w:val="006B5952"/>
    <w:rsid w:val="006C624A"/>
    <w:rsid w:val="006C65E8"/>
    <w:rsid w:val="006D1402"/>
    <w:rsid w:val="006D14B2"/>
    <w:rsid w:val="006D453D"/>
    <w:rsid w:val="006D7026"/>
    <w:rsid w:val="006E231B"/>
    <w:rsid w:val="006E7766"/>
    <w:rsid w:val="006F3210"/>
    <w:rsid w:val="006F32D2"/>
    <w:rsid w:val="007045DF"/>
    <w:rsid w:val="00714B62"/>
    <w:rsid w:val="00717092"/>
    <w:rsid w:val="007224AD"/>
    <w:rsid w:val="00722C0E"/>
    <w:rsid w:val="0072371F"/>
    <w:rsid w:val="00730F91"/>
    <w:rsid w:val="00732CA1"/>
    <w:rsid w:val="00736591"/>
    <w:rsid w:val="00737307"/>
    <w:rsid w:val="0074396A"/>
    <w:rsid w:val="00744BE2"/>
    <w:rsid w:val="00746F35"/>
    <w:rsid w:val="007471B6"/>
    <w:rsid w:val="00751305"/>
    <w:rsid w:val="0075300A"/>
    <w:rsid w:val="0076274F"/>
    <w:rsid w:val="007639DC"/>
    <w:rsid w:val="00765138"/>
    <w:rsid w:val="0076715F"/>
    <w:rsid w:val="00767698"/>
    <w:rsid w:val="007703F2"/>
    <w:rsid w:val="00771A6B"/>
    <w:rsid w:val="00771AE5"/>
    <w:rsid w:val="007745CA"/>
    <w:rsid w:val="00781918"/>
    <w:rsid w:val="00786054"/>
    <w:rsid w:val="00787BB6"/>
    <w:rsid w:val="0079244A"/>
    <w:rsid w:val="00793A26"/>
    <w:rsid w:val="00796554"/>
    <w:rsid w:val="0079757E"/>
    <w:rsid w:val="007A2247"/>
    <w:rsid w:val="007A39D2"/>
    <w:rsid w:val="007B0F38"/>
    <w:rsid w:val="007B1E1B"/>
    <w:rsid w:val="007B49AB"/>
    <w:rsid w:val="007B51AC"/>
    <w:rsid w:val="007B5372"/>
    <w:rsid w:val="007B7811"/>
    <w:rsid w:val="007B7906"/>
    <w:rsid w:val="007C3F79"/>
    <w:rsid w:val="007D2FAD"/>
    <w:rsid w:val="007D6187"/>
    <w:rsid w:val="007E14F3"/>
    <w:rsid w:val="007E40BD"/>
    <w:rsid w:val="007E40C5"/>
    <w:rsid w:val="007E5050"/>
    <w:rsid w:val="007F3210"/>
    <w:rsid w:val="007F4188"/>
    <w:rsid w:val="007F5584"/>
    <w:rsid w:val="00801E53"/>
    <w:rsid w:val="00803902"/>
    <w:rsid w:val="00804A9F"/>
    <w:rsid w:val="008127C3"/>
    <w:rsid w:val="00812BB8"/>
    <w:rsid w:val="00817CEE"/>
    <w:rsid w:val="00821772"/>
    <w:rsid w:val="00822525"/>
    <w:rsid w:val="00822C85"/>
    <w:rsid w:val="008243D6"/>
    <w:rsid w:val="00827FCA"/>
    <w:rsid w:val="008300C5"/>
    <w:rsid w:val="00834288"/>
    <w:rsid w:val="00847421"/>
    <w:rsid w:val="0085309C"/>
    <w:rsid w:val="00854DBB"/>
    <w:rsid w:val="00857579"/>
    <w:rsid w:val="00862A1A"/>
    <w:rsid w:val="008650AE"/>
    <w:rsid w:val="00865C1B"/>
    <w:rsid w:val="008722D1"/>
    <w:rsid w:val="00872B49"/>
    <w:rsid w:val="00873026"/>
    <w:rsid w:val="008736CF"/>
    <w:rsid w:val="00873EE9"/>
    <w:rsid w:val="008755EC"/>
    <w:rsid w:val="00876559"/>
    <w:rsid w:val="008801BD"/>
    <w:rsid w:val="00882436"/>
    <w:rsid w:val="008838CC"/>
    <w:rsid w:val="00885005"/>
    <w:rsid w:val="008921BE"/>
    <w:rsid w:val="008921C0"/>
    <w:rsid w:val="00893AE3"/>
    <w:rsid w:val="008A3138"/>
    <w:rsid w:val="008A4715"/>
    <w:rsid w:val="008A5786"/>
    <w:rsid w:val="008B3136"/>
    <w:rsid w:val="008B5702"/>
    <w:rsid w:val="008C45DA"/>
    <w:rsid w:val="008C7B57"/>
    <w:rsid w:val="008D4468"/>
    <w:rsid w:val="008D4DE5"/>
    <w:rsid w:val="008D663F"/>
    <w:rsid w:val="008E07D6"/>
    <w:rsid w:val="008E12C3"/>
    <w:rsid w:val="008E191E"/>
    <w:rsid w:val="008E47C0"/>
    <w:rsid w:val="008E5777"/>
    <w:rsid w:val="008E5FEC"/>
    <w:rsid w:val="008F26B3"/>
    <w:rsid w:val="008F6D27"/>
    <w:rsid w:val="00900240"/>
    <w:rsid w:val="0090114C"/>
    <w:rsid w:val="00901276"/>
    <w:rsid w:val="009036F8"/>
    <w:rsid w:val="0090498C"/>
    <w:rsid w:val="009168C2"/>
    <w:rsid w:val="00920F4C"/>
    <w:rsid w:val="009219E2"/>
    <w:rsid w:val="00921A0F"/>
    <w:rsid w:val="0092598E"/>
    <w:rsid w:val="00926767"/>
    <w:rsid w:val="00927A1E"/>
    <w:rsid w:val="00930146"/>
    <w:rsid w:val="009316C2"/>
    <w:rsid w:val="009355FC"/>
    <w:rsid w:val="009404FF"/>
    <w:rsid w:val="0094254C"/>
    <w:rsid w:val="0094358C"/>
    <w:rsid w:val="0094581A"/>
    <w:rsid w:val="00945AD4"/>
    <w:rsid w:val="00952505"/>
    <w:rsid w:val="00953F89"/>
    <w:rsid w:val="009608D8"/>
    <w:rsid w:val="00962448"/>
    <w:rsid w:val="0096694E"/>
    <w:rsid w:val="0097378F"/>
    <w:rsid w:val="0097542B"/>
    <w:rsid w:val="00975B4D"/>
    <w:rsid w:val="00980D19"/>
    <w:rsid w:val="00982D9E"/>
    <w:rsid w:val="00983721"/>
    <w:rsid w:val="00986A73"/>
    <w:rsid w:val="00987465"/>
    <w:rsid w:val="00993BF0"/>
    <w:rsid w:val="00995863"/>
    <w:rsid w:val="00995E75"/>
    <w:rsid w:val="00997320"/>
    <w:rsid w:val="009A090F"/>
    <w:rsid w:val="009A0CB0"/>
    <w:rsid w:val="009A603C"/>
    <w:rsid w:val="009B1322"/>
    <w:rsid w:val="009B2814"/>
    <w:rsid w:val="009B3E94"/>
    <w:rsid w:val="009B56A5"/>
    <w:rsid w:val="009B6A1F"/>
    <w:rsid w:val="009C208F"/>
    <w:rsid w:val="009C4222"/>
    <w:rsid w:val="009C42A2"/>
    <w:rsid w:val="009C629F"/>
    <w:rsid w:val="009D3021"/>
    <w:rsid w:val="009D5468"/>
    <w:rsid w:val="009D54E4"/>
    <w:rsid w:val="009D6114"/>
    <w:rsid w:val="009D783D"/>
    <w:rsid w:val="009E55B0"/>
    <w:rsid w:val="009E5F3E"/>
    <w:rsid w:val="009E67FD"/>
    <w:rsid w:val="009E7B06"/>
    <w:rsid w:val="009F3399"/>
    <w:rsid w:val="009F3E64"/>
    <w:rsid w:val="009F46FE"/>
    <w:rsid w:val="009F6394"/>
    <w:rsid w:val="009F791B"/>
    <w:rsid w:val="00A00CAE"/>
    <w:rsid w:val="00A02F5F"/>
    <w:rsid w:val="00A03BA6"/>
    <w:rsid w:val="00A118E0"/>
    <w:rsid w:val="00A123B6"/>
    <w:rsid w:val="00A12862"/>
    <w:rsid w:val="00A14228"/>
    <w:rsid w:val="00A21C22"/>
    <w:rsid w:val="00A31CD4"/>
    <w:rsid w:val="00A33123"/>
    <w:rsid w:val="00A35F65"/>
    <w:rsid w:val="00A370CD"/>
    <w:rsid w:val="00A400D1"/>
    <w:rsid w:val="00A44DEE"/>
    <w:rsid w:val="00A5004B"/>
    <w:rsid w:val="00A521B3"/>
    <w:rsid w:val="00A52590"/>
    <w:rsid w:val="00A52BE1"/>
    <w:rsid w:val="00A531C1"/>
    <w:rsid w:val="00A533E6"/>
    <w:rsid w:val="00A55C7A"/>
    <w:rsid w:val="00A57959"/>
    <w:rsid w:val="00A57989"/>
    <w:rsid w:val="00A63637"/>
    <w:rsid w:val="00A66AF2"/>
    <w:rsid w:val="00A675CF"/>
    <w:rsid w:val="00A67DFC"/>
    <w:rsid w:val="00A75E82"/>
    <w:rsid w:val="00A765C5"/>
    <w:rsid w:val="00A841A8"/>
    <w:rsid w:val="00A844B0"/>
    <w:rsid w:val="00A84960"/>
    <w:rsid w:val="00A908C3"/>
    <w:rsid w:val="00A91E03"/>
    <w:rsid w:val="00A91E07"/>
    <w:rsid w:val="00A92490"/>
    <w:rsid w:val="00A94796"/>
    <w:rsid w:val="00A9602F"/>
    <w:rsid w:val="00AA0D26"/>
    <w:rsid w:val="00AA2B97"/>
    <w:rsid w:val="00AA5EE9"/>
    <w:rsid w:val="00AB0D64"/>
    <w:rsid w:val="00AB155A"/>
    <w:rsid w:val="00AB3644"/>
    <w:rsid w:val="00AB3E6D"/>
    <w:rsid w:val="00AB7E1C"/>
    <w:rsid w:val="00AC1532"/>
    <w:rsid w:val="00AC1A3C"/>
    <w:rsid w:val="00AC4619"/>
    <w:rsid w:val="00AC4978"/>
    <w:rsid w:val="00AC696F"/>
    <w:rsid w:val="00AC76A9"/>
    <w:rsid w:val="00AD19C8"/>
    <w:rsid w:val="00AD1D78"/>
    <w:rsid w:val="00AD22AB"/>
    <w:rsid w:val="00AD3DB4"/>
    <w:rsid w:val="00AD41CD"/>
    <w:rsid w:val="00AD44E2"/>
    <w:rsid w:val="00AD618F"/>
    <w:rsid w:val="00AD64E5"/>
    <w:rsid w:val="00AE2AAF"/>
    <w:rsid w:val="00AE428A"/>
    <w:rsid w:val="00AF3E65"/>
    <w:rsid w:val="00B03AA4"/>
    <w:rsid w:val="00B0403B"/>
    <w:rsid w:val="00B11458"/>
    <w:rsid w:val="00B11617"/>
    <w:rsid w:val="00B12F66"/>
    <w:rsid w:val="00B22479"/>
    <w:rsid w:val="00B22A5B"/>
    <w:rsid w:val="00B23280"/>
    <w:rsid w:val="00B31EBC"/>
    <w:rsid w:val="00B33D93"/>
    <w:rsid w:val="00B348CD"/>
    <w:rsid w:val="00B364AF"/>
    <w:rsid w:val="00B37BE9"/>
    <w:rsid w:val="00B4189A"/>
    <w:rsid w:val="00B45F4C"/>
    <w:rsid w:val="00B51652"/>
    <w:rsid w:val="00B5306A"/>
    <w:rsid w:val="00B53B39"/>
    <w:rsid w:val="00B54514"/>
    <w:rsid w:val="00B5506E"/>
    <w:rsid w:val="00B5544C"/>
    <w:rsid w:val="00B6125E"/>
    <w:rsid w:val="00B672C9"/>
    <w:rsid w:val="00B676A6"/>
    <w:rsid w:val="00B70F76"/>
    <w:rsid w:val="00B749A9"/>
    <w:rsid w:val="00B91120"/>
    <w:rsid w:val="00B916C0"/>
    <w:rsid w:val="00B91A11"/>
    <w:rsid w:val="00B93B48"/>
    <w:rsid w:val="00B945FF"/>
    <w:rsid w:val="00B949FE"/>
    <w:rsid w:val="00B95170"/>
    <w:rsid w:val="00B95954"/>
    <w:rsid w:val="00B97B93"/>
    <w:rsid w:val="00BA4DBB"/>
    <w:rsid w:val="00BA5D7E"/>
    <w:rsid w:val="00BB0760"/>
    <w:rsid w:val="00BB1938"/>
    <w:rsid w:val="00BB4369"/>
    <w:rsid w:val="00BB45FD"/>
    <w:rsid w:val="00BB6CA3"/>
    <w:rsid w:val="00BC3D09"/>
    <w:rsid w:val="00BC5646"/>
    <w:rsid w:val="00BC6B37"/>
    <w:rsid w:val="00BD4D91"/>
    <w:rsid w:val="00BE1719"/>
    <w:rsid w:val="00BE2927"/>
    <w:rsid w:val="00BE2DB1"/>
    <w:rsid w:val="00BE347E"/>
    <w:rsid w:val="00BE39BA"/>
    <w:rsid w:val="00BF0B78"/>
    <w:rsid w:val="00BF0FCA"/>
    <w:rsid w:val="00BF1BED"/>
    <w:rsid w:val="00BF2173"/>
    <w:rsid w:val="00BF270A"/>
    <w:rsid w:val="00BF5C09"/>
    <w:rsid w:val="00BF714E"/>
    <w:rsid w:val="00C007F1"/>
    <w:rsid w:val="00C11B9D"/>
    <w:rsid w:val="00C1406E"/>
    <w:rsid w:val="00C15E53"/>
    <w:rsid w:val="00C20046"/>
    <w:rsid w:val="00C20091"/>
    <w:rsid w:val="00C21611"/>
    <w:rsid w:val="00C23589"/>
    <w:rsid w:val="00C24837"/>
    <w:rsid w:val="00C27E33"/>
    <w:rsid w:val="00C30E79"/>
    <w:rsid w:val="00C3133E"/>
    <w:rsid w:val="00C34402"/>
    <w:rsid w:val="00C34B8A"/>
    <w:rsid w:val="00C4047B"/>
    <w:rsid w:val="00C47D77"/>
    <w:rsid w:val="00C5367F"/>
    <w:rsid w:val="00C60B2A"/>
    <w:rsid w:val="00C669FA"/>
    <w:rsid w:val="00C73268"/>
    <w:rsid w:val="00C77F31"/>
    <w:rsid w:val="00C80B62"/>
    <w:rsid w:val="00C815BE"/>
    <w:rsid w:val="00C84ADE"/>
    <w:rsid w:val="00C9017F"/>
    <w:rsid w:val="00C92CE2"/>
    <w:rsid w:val="00C94706"/>
    <w:rsid w:val="00CA129A"/>
    <w:rsid w:val="00CA23DD"/>
    <w:rsid w:val="00CA59F3"/>
    <w:rsid w:val="00CA5EB4"/>
    <w:rsid w:val="00CB7110"/>
    <w:rsid w:val="00CC0E65"/>
    <w:rsid w:val="00CC2A96"/>
    <w:rsid w:val="00CC2FB0"/>
    <w:rsid w:val="00CC41B4"/>
    <w:rsid w:val="00CC5BFF"/>
    <w:rsid w:val="00CC61AD"/>
    <w:rsid w:val="00CD0BE3"/>
    <w:rsid w:val="00CD272B"/>
    <w:rsid w:val="00CD42E6"/>
    <w:rsid w:val="00CD6CAB"/>
    <w:rsid w:val="00CE2F74"/>
    <w:rsid w:val="00CE5751"/>
    <w:rsid w:val="00CE5852"/>
    <w:rsid w:val="00CE6D45"/>
    <w:rsid w:val="00CF0122"/>
    <w:rsid w:val="00CF36E6"/>
    <w:rsid w:val="00CF3808"/>
    <w:rsid w:val="00CF7D21"/>
    <w:rsid w:val="00D021FD"/>
    <w:rsid w:val="00D0451D"/>
    <w:rsid w:val="00D0619D"/>
    <w:rsid w:val="00D1746A"/>
    <w:rsid w:val="00D228D6"/>
    <w:rsid w:val="00D22A3C"/>
    <w:rsid w:val="00D23D88"/>
    <w:rsid w:val="00D367E9"/>
    <w:rsid w:val="00D4784D"/>
    <w:rsid w:val="00D47B43"/>
    <w:rsid w:val="00D47D83"/>
    <w:rsid w:val="00D51BED"/>
    <w:rsid w:val="00D54E79"/>
    <w:rsid w:val="00D60EDB"/>
    <w:rsid w:val="00D64D16"/>
    <w:rsid w:val="00D65A0A"/>
    <w:rsid w:val="00D713EA"/>
    <w:rsid w:val="00D71674"/>
    <w:rsid w:val="00D825EA"/>
    <w:rsid w:val="00D872E2"/>
    <w:rsid w:val="00D87501"/>
    <w:rsid w:val="00D92DCA"/>
    <w:rsid w:val="00D93CEA"/>
    <w:rsid w:val="00D97451"/>
    <w:rsid w:val="00DA0764"/>
    <w:rsid w:val="00DA2DAE"/>
    <w:rsid w:val="00DA7EA1"/>
    <w:rsid w:val="00DB756B"/>
    <w:rsid w:val="00DC47BA"/>
    <w:rsid w:val="00DC6B48"/>
    <w:rsid w:val="00DD24CA"/>
    <w:rsid w:val="00DD2B1B"/>
    <w:rsid w:val="00DD38B6"/>
    <w:rsid w:val="00DD391E"/>
    <w:rsid w:val="00DD3FF6"/>
    <w:rsid w:val="00DD4BBB"/>
    <w:rsid w:val="00DD5EF7"/>
    <w:rsid w:val="00DE2C01"/>
    <w:rsid w:val="00DE5930"/>
    <w:rsid w:val="00DF0EF3"/>
    <w:rsid w:val="00DF30D7"/>
    <w:rsid w:val="00DF4CCD"/>
    <w:rsid w:val="00DF534D"/>
    <w:rsid w:val="00DF586B"/>
    <w:rsid w:val="00DF6114"/>
    <w:rsid w:val="00DF7B35"/>
    <w:rsid w:val="00DF7E6C"/>
    <w:rsid w:val="00E0097D"/>
    <w:rsid w:val="00E00FAC"/>
    <w:rsid w:val="00E0564C"/>
    <w:rsid w:val="00E05661"/>
    <w:rsid w:val="00E05C31"/>
    <w:rsid w:val="00E06816"/>
    <w:rsid w:val="00E07315"/>
    <w:rsid w:val="00E10D8F"/>
    <w:rsid w:val="00E135E7"/>
    <w:rsid w:val="00E15BFE"/>
    <w:rsid w:val="00E209D8"/>
    <w:rsid w:val="00E24700"/>
    <w:rsid w:val="00E247F0"/>
    <w:rsid w:val="00E25C1F"/>
    <w:rsid w:val="00E31042"/>
    <w:rsid w:val="00E34372"/>
    <w:rsid w:val="00E3507A"/>
    <w:rsid w:val="00E37403"/>
    <w:rsid w:val="00E40E6F"/>
    <w:rsid w:val="00E44F98"/>
    <w:rsid w:val="00E50AED"/>
    <w:rsid w:val="00E54737"/>
    <w:rsid w:val="00E56259"/>
    <w:rsid w:val="00E5681E"/>
    <w:rsid w:val="00E56EC2"/>
    <w:rsid w:val="00E609B4"/>
    <w:rsid w:val="00E62045"/>
    <w:rsid w:val="00E620FC"/>
    <w:rsid w:val="00E62F8E"/>
    <w:rsid w:val="00E66938"/>
    <w:rsid w:val="00E7002F"/>
    <w:rsid w:val="00E70396"/>
    <w:rsid w:val="00E7160A"/>
    <w:rsid w:val="00E73011"/>
    <w:rsid w:val="00E74EAE"/>
    <w:rsid w:val="00E76EDA"/>
    <w:rsid w:val="00E77387"/>
    <w:rsid w:val="00E815DE"/>
    <w:rsid w:val="00E83936"/>
    <w:rsid w:val="00E85AB1"/>
    <w:rsid w:val="00EA35B2"/>
    <w:rsid w:val="00EA4309"/>
    <w:rsid w:val="00EA4D0D"/>
    <w:rsid w:val="00EA5E39"/>
    <w:rsid w:val="00EB0DC1"/>
    <w:rsid w:val="00EB4195"/>
    <w:rsid w:val="00ED2010"/>
    <w:rsid w:val="00ED31C5"/>
    <w:rsid w:val="00ED613E"/>
    <w:rsid w:val="00ED74BA"/>
    <w:rsid w:val="00EE4E5A"/>
    <w:rsid w:val="00EE6B1B"/>
    <w:rsid w:val="00EF0BC3"/>
    <w:rsid w:val="00EF2E0B"/>
    <w:rsid w:val="00EF4221"/>
    <w:rsid w:val="00EF6403"/>
    <w:rsid w:val="00EF74C4"/>
    <w:rsid w:val="00F01C88"/>
    <w:rsid w:val="00F07A80"/>
    <w:rsid w:val="00F1288C"/>
    <w:rsid w:val="00F139EF"/>
    <w:rsid w:val="00F14E54"/>
    <w:rsid w:val="00F218C6"/>
    <w:rsid w:val="00F23322"/>
    <w:rsid w:val="00F26211"/>
    <w:rsid w:val="00F273C7"/>
    <w:rsid w:val="00F3173A"/>
    <w:rsid w:val="00F320BD"/>
    <w:rsid w:val="00F33757"/>
    <w:rsid w:val="00F34938"/>
    <w:rsid w:val="00F34FAC"/>
    <w:rsid w:val="00F35A30"/>
    <w:rsid w:val="00F368E1"/>
    <w:rsid w:val="00F405A5"/>
    <w:rsid w:val="00F42330"/>
    <w:rsid w:val="00F43679"/>
    <w:rsid w:val="00F449FE"/>
    <w:rsid w:val="00F466A3"/>
    <w:rsid w:val="00F50602"/>
    <w:rsid w:val="00F52236"/>
    <w:rsid w:val="00F530BE"/>
    <w:rsid w:val="00F56744"/>
    <w:rsid w:val="00F57677"/>
    <w:rsid w:val="00F603A4"/>
    <w:rsid w:val="00F60529"/>
    <w:rsid w:val="00F61562"/>
    <w:rsid w:val="00F61E37"/>
    <w:rsid w:val="00F6202C"/>
    <w:rsid w:val="00F63E2B"/>
    <w:rsid w:val="00F665E7"/>
    <w:rsid w:val="00F70C4C"/>
    <w:rsid w:val="00F713FD"/>
    <w:rsid w:val="00F72DDA"/>
    <w:rsid w:val="00F73A27"/>
    <w:rsid w:val="00F743B8"/>
    <w:rsid w:val="00F7483A"/>
    <w:rsid w:val="00F775BF"/>
    <w:rsid w:val="00F856E7"/>
    <w:rsid w:val="00F865F6"/>
    <w:rsid w:val="00F86F88"/>
    <w:rsid w:val="00F87957"/>
    <w:rsid w:val="00F912C6"/>
    <w:rsid w:val="00F9353A"/>
    <w:rsid w:val="00F9394E"/>
    <w:rsid w:val="00F93E39"/>
    <w:rsid w:val="00F95D40"/>
    <w:rsid w:val="00FA1CFF"/>
    <w:rsid w:val="00FA2518"/>
    <w:rsid w:val="00FA644A"/>
    <w:rsid w:val="00FA68E1"/>
    <w:rsid w:val="00FA7F74"/>
    <w:rsid w:val="00FB3E0F"/>
    <w:rsid w:val="00FB471C"/>
    <w:rsid w:val="00FB5421"/>
    <w:rsid w:val="00FB6CA6"/>
    <w:rsid w:val="00FB766C"/>
    <w:rsid w:val="00FC2FFE"/>
    <w:rsid w:val="00FC6C1A"/>
    <w:rsid w:val="00FD2852"/>
    <w:rsid w:val="00FD3511"/>
    <w:rsid w:val="00FD3B2C"/>
    <w:rsid w:val="00FD46CF"/>
    <w:rsid w:val="00FD6E14"/>
    <w:rsid w:val="00FE11A2"/>
    <w:rsid w:val="00FE1A22"/>
    <w:rsid w:val="00FE3CCD"/>
    <w:rsid w:val="00FE3E10"/>
    <w:rsid w:val="00FE562E"/>
    <w:rsid w:val="00FE59CF"/>
    <w:rsid w:val="00FE77FA"/>
    <w:rsid w:val="00FF0BD8"/>
    <w:rsid w:val="00FF7F9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F4340"/>
    <w:rPr>
      <w:sz w:val="24"/>
      <w:szCs w:val="24"/>
    </w:rPr>
  </w:style>
  <w:style w:type="paragraph" w:styleId="Cmsor1">
    <w:name w:val="heading 1"/>
    <w:basedOn w:val="Norml"/>
    <w:next w:val="Norml"/>
    <w:qFormat/>
    <w:rsid w:val="00580B1F"/>
    <w:pPr>
      <w:keepNext/>
      <w:overflowPunct w:val="0"/>
      <w:autoSpaceDE w:val="0"/>
      <w:autoSpaceDN w:val="0"/>
      <w:adjustRightInd w:val="0"/>
      <w:ind w:left="284" w:hanging="284"/>
      <w:jc w:val="center"/>
      <w:textAlignment w:val="baseline"/>
      <w:outlineLvl w:val="0"/>
    </w:pPr>
    <w:rPr>
      <w:rFonts w:ascii="Arial" w:hAnsi="Arial"/>
      <w:b/>
      <w:sz w:val="26"/>
      <w:szCs w:val="20"/>
    </w:rPr>
  </w:style>
  <w:style w:type="paragraph" w:styleId="Cmsor2">
    <w:name w:val="heading 2"/>
    <w:basedOn w:val="Norml"/>
    <w:next w:val="Norml"/>
    <w:qFormat/>
    <w:rsid w:val="00580B1F"/>
    <w:pPr>
      <w:keepNext/>
      <w:spacing w:line="300" w:lineRule="atLeast"/>
      <w:jc w:val="center"/>
      <w:outlineLvl w:val="1"/>
    </w:pPr>
    <w:rPr>
      <w:rFonts w:ascii="Arial" w:hAnsi="Arial" w:cs="Arial"/>
      <w:b/>
      <w:iCs/>
      <w:snapToGrid w:val="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rsid w:val="004F43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
    <w:name w:val="Char Char Char Char Char Char Char Char Char Char Char Char"/>
    <w:basedOn w:val="Norml"/>
    <w:rsid w:val="00580B1F"/>
    <w:pPr>
      <w:spacing w:after="160" w:line="240" w:lineRule="exact"/>
    </w:pPr>
    <w:rPr>
      <w:rFonts w:ascii="Verdana" w:hAnsi="Verdana"/>
      <w:sz w:val="20"/>
      <w:szCs w:val="20"/>
      <w:lang w:val="en-US" w:eastAsia="en-US"/>
    </w:rPr>
  </w:style>
  <w:style w:type="paragraph" w:customStyle="1" w:styleId="Char1CharCharCharCharCharCharCharChar1CharCharCharCharCharCharCharCharCharCharCharCharChar">
    <w:name w:val="Char1 Char Char Char Char Char Char Char Char1 Char Char Char Char Char Char Char Char Char Char Char Char Char"/>
    <w:basedOn w:val="Norml"/>
    <w:rsid w:val="00580B1F"/>
    <w:pPr>
      <w:spacing w:after="160" w:line="240" w:lineRule="exact"/>
    </w:pPr>
    <w:rPr>
      <w:rFonts w:ascii="Verdana" w:hAnsi="Verdana"/>
      <w:sz w:val="20"/>
      <w:szCs w:val="20"/>
      <w:lang w:val="en-US" w:eastAsia="en-US"/>
    </w:rPr>
  </w:style>
  <w:style w:type="paragraph" w:styleId="lfej">
    <w:name w:val="header"/>
    <w:aliases w:val=" Char"/>
    <w:basedOn w:val="Norml"/>
    <w:link w:val="lfejChar"/>
    <w:semiHidden/>
    <w:unhideWhenUsed/>
    <w:rsid w:val="00580B1F"/>
    <w:pPr>
      <w:tabs>
        <w:tab w:val="center" w:pos="4536"/>
        <w:tab w:val="right" w:pos="9072"/>
      </w:tabs>
    </w:pPr>
  </w:style>
  <w:style w:type="character" w:customStyle="1" w:styleId="lfejChar">
    <w:name w:val="Élőfej Char"/>
    <w:aliases w:val=" Char Char"/>
    <w:link w:val="lfej"/>
    <w:semiHidden/>
    <w:rsid w:val="00580B1F"/>
    <w:rPr>
      <w:sz w:val="24"/>
      <w:szCs w:val="24"/>
      <w:lang w:val="hu-HU" w:eastAsia="hu-HU" w:bidi="ar-SA"/>
    </w:rPr>
  </w:style>
  <w:style w:type="paragraph" w:styleId="llb">
    <w:name w:val="footer"/>
    <w:basedOn w:val="Norml"/>
    <w:unhideWhenUsed/>
    <w:rsid w:val="00580B1F"/>
    <w:pPr>
      <w:tabs>
        <w:tab w:val="center" w:pos="4536"/>
        <w:tab w:val="right" w:pos="9072"/>
      </w:tabs>
    </w:pPr>
  </w:style>
  <w:style w:type="paragraph" w:styleId="Cm">
    <w:name w:val="Title"/>
    <w:aliases w:val="Cím Char1,Cím Char Char,Cím Char2,Cím Char Char1"/>
    <w:basedOn w:val="Norml"/>
    <w:link w:val="CmChar3"/>
    <w:qFormat/>
    <w:rsid w:val="00580B1F"/>
    <w:pPr>
      <w:spacing w:line="300" w:lineRule="atLeast"/>
      <w:jc w:val="center"/>
    </w:pPr>
    <w:rPr>
      <w:rFonts w:ascii="Arial" w:hAnsi="Arial"/>
      <w:b/>
      <w:sz w:val="28"/>
    </w:rPr>
  </w:style>
  <w:style w:type="character" w:customStyle="1" w:styleId="CmChar3">
    <w:name w:val="Cím Char3"/>
    <w:aliases w:val="Cím Char1 Char,Cím Char Char Char,Cím Char2 Char,Cím Char Char1 Char"/>
    <w:link w:val="Cm"/>
    <w:rsid w:val="00580B1F"/>
    <w:rPr>
      <w:rFonts w:ascii="Arial" w:hAnsi="Arial"/>
      <w:b/>
      <w:sz w:val="28"/>
      <w:szCs w:val="24"/>
      <w:lang w:val="hu-HU" w:eastAsia="hu-HU" w:bidi="ar-SA"/>
    </w:rPr>
  </w:style>
  <w:style w:type="character" w:customStyle="1" w:styleId="CmChar">
    <w:name w:val="Cím Char"/>
    <w:rsid w:val="00580B1F"/>
    <w:rPr>
      <w:rFonts w:ascii="Cambria" w:eastAsia="Times New Roman" w:hAnsi="Cambria" w:cs="Times New Roman"/>
      <w:color w:val="17365D"/>
      <w:spacing w:val="5"/>
      <w:kern w:val="28"/>
      <w:sz w:val="52"/>
      <w:szCs w:val="52"/>
      <w:lang w:eastAsia="hu-HU"/>
    </w:rPr>
  </w:style>
  <w:style w:type="paragraph" w:styleId="Lbjegyzetszveg">
    <w:name w:val="footnote text"/>
    <w:aliases w:val="Char1 Char1 Char Char Char Char,Char5,Lábjegyzetszöveg Char1,Lábjegyzetszöveg Char Char,Lábjegyzetszöveg Char1 Char Char,Lábjegyzetszöveg Char Char Char Char,Footnote Char Char Char Char,Char1 Char Char Char Char,Char,Cha"/>
    <w:basedOn w:val="Norml"/>
    <w:link w:val="LbjegyzetszvegChar"/>
    <w:rsid w:val="00580B1F"/>
    <w:rPr>
      <w:sz w:val="20"/>
      <w:szCs w:val="20"/>
    </w:rPr>
  </w:style>
  <w:style w:type="character" w:styleId="Lbjegyzet-hivatkozs">
    <w:name w:val="footnote reference"/>
    <w:aliases w:val="Footnote symbol,BVI fnr,Times 10 Point, Exposant 3 Point,Footnote Reference Number,Exposant 3 Point"/>
    <w:uiPriority w:val="99"/>
    <w:rsid w:val="00580B1F"/>
    <w:rPr>
      <w:vertAlign w:val="superscript"/>
    </w:rPr>
  </w:style>
  <w:style w:type="paragraph" w:styleId="Szvegtrzs">
    <w:name w:val="Body Text"/>
    <w:aliases w:val=" Char2, Char22, Char2 Char Char Char Char Char, Char2 Char Char Char Char,Standard paragraph,normabeh"/>
    <w:basedOn w:val="Norml"/>
    <w:link w:val="SzvegtrzsChar"/>
    <w:rsid w:val="00580B1F"/>
    <w:pPr>
      <w:spacing w:after="120"/>
    </w:pPr>
    <w:rPr>
      <w:rFonts w:ascii="Arial" w:hAnsi="Arial"/>
    </w:rPr>
  </w:style>
  <w:style w:type="paragraph" w:styleId="Szvegtrzs3">
    <w:name w:val="Body Text 3"/>
    <w:basedOn w:val="Norml"/>
    <w:rsid w:val="00580B1F"/>
    <w:pPr>
      <w:spacing w:after="120"/>
    </w:pPr>
    <w:rPr>
      <w:sz w:val="16"/>
      <w:szCs w:val="16"/>
    </w:rPr>
  </w:style>
  <w:style w:type="paragraph" w:styleId="Szvegtrzsbehzssal">
    <w:name w:val="Body Text Indent"/>
    <w:basedOn w:val="Norml"/>
    <w:rsid w:val="00580B1F"/>
    <w:pPr>
      <w:spacing w:after="120"/>
      <w:ind w:left="283"/>
    </w:pPr>
  </w:style>
  <w:style w:type="paragraph" w:styleId="TJ2">
    <w:name w:val="toc 2"/>
    <w:basedOn w:val="Norml"/>
    <w:next w:val="Norml"/>
    <w:autoRedefine/>
    <w:semiHidden/>
    <w:rsid w:val="00580B1F"/>
    <w:pPr>
      <w:ind w:left="240"/>
    </w:pPr>
    <w:rPr>
      <w:rFonts w:cs="Arial"/>
      <w:iCs/>
      <w:snapToGrid w:val="0"/>
      <w:sz w:val="26"/>
      <w:szCs w:val="20"/>
    </w:rPr>
  </w:style>
  <w:style w:type="paragraph" w:customStyle="1" w:styleId="Szvegtrzs21">
    <w:name w:val="Szövegtörzs 21"/>
    <w:basedOn w:val="Norml"/>
    <w:rsid w:val="00580B1F"/>
    <w:pPr>
      <w:overflowPunct w:val="0"/>
      <w:autoSpaceDE w:val="0"/>
      <w:autoSpaceDN w:val="0"/>
      <w:adjustRightInd w:val="0"/>
      <w:ind w:left="284" w:hanging="284"/>
      <w:jc w:val="both"/>
      <w:textAlignment w:val="baseline"/>
    </w:pPr>
    <w:rPr>
      <w:rFonts w:ascii="Arial" w:hAnsi="Arial"/>
      <w:sz w:val="26"/>
      <w:szCs w:val="20"/>
    </w:rPr>
  </w:style>
  <w:style w:type="paragraph" w:customStyle="1" w:styleId="Szvegtrzsbehzssal31">
    <w:name w:val="Szövegtörzs behúzással 31"/>
    <w:basedOn w:val="Norml"/>
    <w:rsid w:val="00580B1F"/>
    <w:pPr>
      <w:overflowPunct w:val="0"/>
      <w:autoSpaceDE w:val="0"/>
      <w:autoSpaceDN w:val="0"/>
      <w:adjustRightInd w:val="0"/>
      <w:ind w:left="284"/>
      <w:jc w:val="both"/>
      <w:textAlignment w:val="baseline"/>
    </w:pPr>
    <w:rPr>
      <w:rFonts w:ascii="Arial" w:hAnsi="Arial"/>
      <w:szCs w:val="20"/>
    </w:rPr>
  </w:style>
  <w:style w:type="paragraph" w:customStyle="1" w:styleId="Szvegtrzsbehzssal21">
    <w:name w:val="Szövegtörzs behúzással 21"/>
    <w:basedOn w:val="Norml"/>
    <w:rsid w:val="00580B1F"/>
    <w:pPr>
      <w:ind w:left="284" w:hanging="284"/>
      <w:jc w:val="both"/>
    </w:pPr>
    <w:rPr>
      <w:rFonts w:ascii="Arial" w:hAnsi="Arial"/>
      <w:szCs w:val="20"/>
    </w:rPr>
  </w:style>
  <w:style w:type="paragraph" w:styleId="Szvegtrzsbehzssal3">
    <w:name w:val="Body Text Indent 3"/>
    <w:basedOn w:val="Norml"/>
    <w:rsid w:val="00580B1F"/>
    <w:pPr>
      <w:spacing w:before="60" w:after="60"/>
      <w:ind w:left="851"/>
      <w:jc w:val="both"/>
    </w:pPr>
    <w:rPr>
      <w:rFonts w:ascii="Arial" w:hAnsi="Arial"/>
      <w:szCs w:val="20"/>
    </w:rPr>
  </w:style>
  <w:style w:type="character" w:styleId="Oldalszm">
    <w:name w:val="page number"/>
    <w:basedOn w:val="Bekezdsalapbettpusa"/>
    <w:rsid w:val="00580B1F"/>
  </w:style>
  <w:style w:type="paragraph" w:styleId="Szvegtrzsbehzssal2">
    <w:name w:val="Body Text Indent 2"/>
    <w:basedOn w:val="Norml"/>
    <w:rsid w:val="00580B1F"/>
    <w:pPr>
      <w:spacing w:line="300" w:lineRule="atLeast"/>
      <w:ind w:left="426"/>
      <w:jc w:val="both"/>
    </w:pPr>
    <w:rPr>
      <w:rFonts w:ascii="Arial" w:hAnsi="Arial"/>
      <w:szCs w:val="20"/>
    </w:rPr>
  </w:style>
  <w:style w:type="paragraph" w:customStyle="1" w:styleId="CharChar1Char">
    <w:name w:val="Char Char1 Char"/>
    <w:basedOn w:val="Norml"/>
    <w:rsid w:val="00580B1F"/>
    <w:pPr>
      <w:spacing w:after="160" w:line="240" w:lineRule="exact"/>
    </w:pPr>
    <w:rPr>
      <w:rFonts w:ascii="Verdana" w:hAnsi="Verdana"/>
      <w:sz w:val="20"/>
      <w:szCs w:val="20"/>
      <w:lang w:val="en-US" w:eastAsia="en-US"/>
    </w:rPr>
  </w:style>
  <w:style w:type="character" w:customStyle="1" w:styleId="CharChar4">
    <w:name w:val="Char Char4"/>
    <w:semiHidden/>
    <w:rsid w:val="00580B1F"/>
    <w:rPr>
      <w:rFonts w:ascii="Times New Roman" w:eastAsia="Times New Roman" w:hAnsi="Times New Roman" w:cs="Times New Roman"/>
      <w:sz w:val="20"/>
      <w:szCs w:val="20"/>
      <w:lang w:eastAsia="hu-HU"/>
    </w:rPr>
  </w:style>
  <w:style w:type="character" w:styleId="Kiemels">
    <w:name w:val="Emphasis"/>
    <w:qFormat/>
    <w:rsid w:val="00580B1F"/>
    <w:rPr>
      <w:i/>
      <w:iCs/>
    </w:rPr>
  </w:style>
  <w:style w:type="paragraph" w:styleId="Buborkszveg">
    <w:name w:val="Balloon Text"/>
    <w:basedOn w:val="Norml"/>
    <w:semiHidden/>
    <w:rsid w:val="00580B1F"/>
    <w:rPr>
      <w:rFonts w:ascii="Tahoma" w:hAnsi="Tahoma" w:cs="Tahoma"/>
      <w:sz w:val="16"/>
      <w:szCs w:val="16"/>
    </w:rPr>
  </w:style>
  <w:style w:type="paragraph" w:customStyle="1" w:styleId="Char1CharCharCharCharCharCharCharChar1CharCharCharCharCharChar">
    <w:name w:val="Char1 Char Char Char Char Char Char Char Char1 Char Char Char Char Char Char"/>
    <w:basedOn w:val="Norml"/>
    <w:rsid w:val="00580B1F"/>
    <w:pPr>
      <w:spacing w:after="160" w:line="240" w:lineRule="exact"/>
    </w:pPr>
    <w:rPr>
      <w:rFonts w:ascii="Verdana" w:hAnsi="Verdana"/>
      <w:sz w:val="20"/>
      <w:szCs w:val="20"/>
      <w:lang w:val="en-US" w:eastAsia="en-US"/>
    </w:rPr>
  </w:style>
  <w:style w:type="paragraph" w:customStyle="1" w:styleId="Char1CharCharCharCharCharCharCharChar1CharCharCharCharCharCharChar">
    <w:name w:val="Char1 Char Char Char Char Char Char Char Char1 Char Char Char Char Char Char Char"/>
    <w:basedOn w:val="Norml"/>
    <w:rsid w:val="00580B1F"/>
    <w:pPr>
      <w:spacing w:after="160" w:line="240" w:lineRule="exact"/>
    </w:pPr>
    <w:rPr>
      <w:rFonts w:ascii="Verdana" w:hAnsi="Verdana"/>
      <w:sz w:val="20"/>
      <w:szCs w:val="20"/>
      <w:lang w:val="en-US" w:eastAsia="en-US"/>
    </w:rPr>
  </w:style>
  <w:style w:type="paragraph" w:customStyle="1" w:styleId="Char1CharCharCharCharCharCharCharChar1">
    <w:name w:val="Char1 Char Char Char Char Char Char Char Char1"/>
    <w:basedOn w:val="Norml"/>
    <w:rsid w:val="00580B1F"/>
    <w:pPr>
      <w:spacing w:after="160" w:line="240" w:lineRule="exact"/>
    </w:pPr>
    <w:rPr>
      <w:rFonts w:ascii="Verdana" w:hAnsi="Verdana"/>
      <w:sz w:val="20"/>
      <w:szCs w:val="20"/>
      <w:lang w:val="en-US" w:eastAsia="en-US"/>
    </w:rPr>
  </w:style>
  <w:style w:type="character" w:styleId="Hiperhivatkozs">
    <w:name w:val="Hyperlink"/>
    <w:rsid w:val="005060AE"/>
    <w:rPr>
      <w:color w:val="0000FF"/>
      <w:u w:val="single"/>
    </w:rPr>
  </w:style>
  <w:style w:type="paragraph" w:customStyle="1" w:styleId="CharCharCharCharCharCharChar">
    <w:name w:val="Char Char Char Char Char Char Char"/>
    <w:basedOn w:val="Norml"/>
    <w:rsid w:val="00E0564C"/>
    <w:pPr>
      <w:spacing w:after="160" w:line="240" w:lineRule="exact"/>
    </w:pPr>
    <w:rPr>
      <w:rFonts w:ascii="Verdana" w:hAnsi="Verdana"/>
      <w:sz w:val="20"/>
      <w:szCs w:val="20"/>
      <w:lang w:val="en-US" w:eastAsia="en-US"/>
    </w:rPr>
  </w:style>
  <w:style w:type="paragraph" w:customStyle="1" w:styleId="1CharCharCharCharCharCharCharCharCharCharCharChar">
    <w:name w:val="1 Char Char Char Char Char Char Char Char Char Char Char Char"/>
    <w:basedOn w:val="Norml"/>
    <w:rsid w:val="005D6DEB"/>
    <w:pPr>
      <w:spacing w:after="160" w:line="240" w:lineRule="exact"/>
    </w:pPr>
    <w:rPr>
      <w:rFonts w:ascii="Tahoma" w:hAnsi="Tahoma"/>
      <w:sz w:val="20"/>
      <w:szCs w:val="20"/>
      <w:lang w:val="en-US" w:eastAsia="en-US"/>
    </w:rPr>
  </w:style>
  <w:style w:type="character" w:customStyle="1" w:styleId="SzvegtrzsChar">
    <w:name w:val="Szövegtörzs Char"/>
    <w:aliases w:val=" Char2 Char, Char22 Char, Char2 Char Char Char Char Char Char, Char2 Char Char Char Char Char1,Standard paragraph Char,normabeh Char"/>
    <w:link w:val="Szvegtrzs"/>
    <w:rsid w:val="00F57677"/>
    <w:rPr>
      <w:rFonts w:ascii="Arial" w:hAnsi="Arial"/>
      <w:sz w:val="24"/>
      <w:szCs w:val="24"/>
      <w:lang w:val="hu-HU" w:eastAsia="hu-HU" w:bidi="ar-SA"/>
    </w:rPr>
  </w:style>
  <w:style w:type="paragraph" w:customStyle="1" w:styleId="CharCharChar5CharCharCharCharCharCharCharCharCharCharCharCharCharCharCharCharCharCharCharCharCharCharCharCharCharCharCharCharCharCharCharCharChar">
    <w:name w:val="Char Char Char5 Char Char Char Char Char Char Char Char Char Char Char Char Char Char Char Char Char Char Char Char Char Char Char Char Char Char Char Char Char Char Char Char Char"/>
    <w:basedOn w:val="Norml"/>
    <w:rsid w:val="00F57677"/>
    <w:pPr>
      <w:spacing w:after="160" w:line="240" w:lineRule="exact"/>
    </w:pPr>
    <w:rPr>
      <w:rFonts w:ascii="Verdana" w:hAnsi="Verdana"/>
      <w:sz w:val="20"/>
      <w:szCs w:val="20"/>
      <w:lang w:val="en-US" w:eastAsia="en-US"/>
    </w:rPr>
  </w:style>
  <w:style w:type="paragraph" w:customStyle="1" w:styleId="CharChar1CharCharCharCharCharCharCharCharCharCharCharCharCharCharChar">
    <w:name w:val="Char Char1 Char Char Char Char Char Char Char Char Char Char Char Char Char Char Char"/>
    <w:basedOn w:val="Norml"/>
    <w:rsid w:val="00DD4BBB"/>
    <w:pPr>
      <w:spacing w:after="160" w:line="240" w:lineRule="exact"/>
    </w:pPr>
    <w:rPr>
      <w:rFonts w:ascii="Verdana" w:hAnsi="Verdana"/>
      <w:sz w:val="20"/>
      <w:szCs w:val="20"/>
      <w:lang w:val="en-US" w:eastAsia="en-US"/>
    </w:rPr>
  </w:style>
  <w:style w:type="character" w:customStyle="1" w:styleId="LbjegyzetszvegChar">
    <w:name w:val="Lábjegyzetszöveg Char"/>
    <w:aliases w:val="Char1 Char1 Char Char Char Char Char,Char5 Char,Lábjegyzetszöveg Char1 Char,Lábjegyzetszöveg Char Char Char,Lábjegyzetszöveg Char1 Char Char Char,Lábjegyzetszöveg Char Char Char Char Char,Footnote Char Char Char Char Char,Char Char"/>
    <w:basedOn w:val="Bekezdsalapbettpusa"/>
    <w:link w:val="Lbjegyzetszveg"/>
    <w:rsid w:val="005E3400"/>
  </w:style>
  <w:style w:type="paragraph" w:styleId="Listaszerbekezds">
    <w:name w:val="List Paragraph"/>
    <w:basedOn w:val="Norml"/>
    <w:uiPriority w:val="99"/>
    <w:qFormat/>
    <w:rsid w:val="00655BD6"/>
    <w:pPr>
      <w:ind w:left="708"/>
    </w:pPr>
  </w:style>
  <w:style w:type="paragraph" w:customStyle="1" w:styleId="CharCharChar5CharCharChar">
    <w:name w:val="Char Char Char5 Char Char Char"/>
    <w:basedOn w:val="Norml"/>
    <w:rsid w:val="00DF0EF3"/>
    <w:pPr>
      <w:spacing w:after="160" w:line="240" w:lineRule="exact"/>
    </w:pPr>
    <w:rPr>
      <w:rFonts w:ascii="Verdana" w:hAnsi="Verdana"/>
      <w:sz w:val="20"/>
      <w:szCs w:val="20"/>
      <w:lang w:val="en-US" w:eastAsia="en-US"/>
    </w:rPr>
  </w:style>
  <w:style w:type="paragraph" w:customStyle="1" w:styleId="CharCharChar4">
    <w:name w:val="Char Char Char4"/>
    <w:basedOn w:val="Norml"/>
    <w:rsid w:val="00C34B8A"/>
    <w:pPr>
      <w:spacing w:after="160" w:line="240" w:lineRule="exact"/>
    </w:pPr>
    <w:rPr>
      <w:rFonts w:ascii="Verdana" w:hAnsi="Verdana"/>
      <w:sz w:val="20"/>
      <w:szCs w:val="20"/>
      <w:lang w:val="en-US" w:eastAsia="en-US"/>
    </w:rPr>
  </w:style>
  <w:style w:type="character" w:styleId="Jegyzethivatkozs">
    <w:name w:val="annotation reference"/>
    <w:uiPriority w:val="99"/>
    <w:semiHidden/>
    <w:unhideWhenUsed/>
    <w:rsid w:val="00266321"/>
    <w:rPr>
      <w:sz w:val="16"/>
      <w:szCs w:val="16"/>
    </w:rPr>
  </w:style>
  <w:style w:type="paragraph" w:styleId="Jegyzetszveg">
    <w:name w:val="annotation text"/>
    <w:basedOn w:val="Norml"/>
    <w:link w:val="JegyzetszvegChar"/>
    <w:unhideWhenUsed/>
    <w:rsid w:val="00266321"/>
    <w:rPr>
      <w:sz w:val="20"/>
      <w:szCs w:val="20"/>
    </w:rPr>
  </w:style>
  <w:style w:type="character" w:customStyle="1" w:styleId="JegyzetszvegChar">
    <w:name w:val="Jegyzetszöveg Char"/>
    <w:basedOn w:val="Bekezdsalapbettpusa"/>
    <w:link w:val="Jegyzetszveg"/>
    <w:rsid w:val="00266321"/>
  </w:style>
  <w:style w:type="paragraph" w:styleId="Megjegyzstrgya">
    <w:name w:val="annotation subject"/>
    <w:basedOn w:val="Jegyzetszveg"/>
    <w:next w:val="Jegyzetszveg"/>
    <w:link w:val="MegjegyzstrgyaChar"/>
    <w:uiPriority w:val="99"/>
    <w:semiHidden/>
    <w:unhideWhenUsed/>
    <w:rsid w:val="00266321"/>
    <w:rPr>
      <w:b/>
      <w:bCs/>
    </w:rPr>
  </w:style>
  <w:style w:type="character" w:customStyle="1" w:styleId="MegjegyzstrgyaChar">
    <w:name w:val="Megjegyzés tárgya Char"/>
    <w:link w:val="Megjegyzstrgya"/>
    <w:uiPriority w:val="99"/>
    <w:semiHidden/>
    <w:rsid w:val="00266321"/>
    <w:rPr>
      <w:b/>
      <w:bCs/>
    </w:rPr>
  </w:style>
  <w:style w:type="paragraph" w:styleId="Vltozat">
    <w:name w:val="Revision"/>
    <w:hidden/>
    <w:uiPriority w:val="99"/>
    <w:semiHidden/>
    <w:rsid w:val="005D3F5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F4340"/>
    <w:rPr>
      <w:sz w:val="24"/>
      <w:szCs w:val="24"/>
    </w:rPr>
  </w:style>
  <w:style w:type="paragraph" w:styleId="Cmsor1">
    <w:name w:val="heading 1"/>
    <w:basedOn w:val="Norml"/>
    <w:next w:val="Norml"/>
    <w:qFormat/>
    <w:rsid w:val="00580B1F"/>
    <w:pPr>
      <w:keepNext/>
      <w:overflowPunct w:val="0"/>
      <w:autoSpaceDE w:val="0"/>
      <w:autoSpaceDN w:val="0"/>
      <w:adjustRightInd w:val="0"/>
      <w:ind w:left="284" w:hanging="284"/>
      <w:jc w:val="center"/>
      <w:textAlignment w:val="baseline"/>
      <w:outlineLvl w:val="0"/>
    </w:pPr>
    <w:rPr>
      <w:rFonts w:ascii="Arial" w:hAnsi="Arial"/>
      <w:b/>
      <w:sz w:val="26"/>
      <w:szCs w:val="20"/>
    </w:rPr>
  </w:style>
  <w:style w:type="paragraph" w:styleId="Cmsor2">
    <w:name w:val="heading 2"/>
    <w:basedOn w:val="Norml"/>
    <w:next w:val="Norml"/>
    <w:qFormat/>
    <w:rsid w:val="00580B1F"/>
    <w:pPr>
      <w:keepNext/>
      <w:spacing w:line="300" w:lineRule="atLeast"/>
      <w:jc w:val="center"/>
      <w:outlineLvl w:val="1"/>
    </w:pPr>
    <w:rPr>
      <w:rFonts w:ascii="Arial" w:hAnsi="Arial" w:cs="Arial"/>
      <w:b/>
      <w:iCs/>
      <w:snapToGrid w:val="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rsid w:val="004F43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
    <w:name w:val="Char Char Char Char Char Char Char Char Char Char Char Char"/>
    <w:basedOn w:val="Norml"/>
    <w:rsid w:val="00580B1F"/>
    <w:pPr>
      <w:spacing w:after="160" w:line="240" w:lineRule="exact"/>
    </w:pPr>
    <w:rPr>
      <w:rFonts w:ascii="Verdana" w:hAnsi="Verdana"/>
      <w:sz w:val="20"/>
      <w:szCs w:val="20"/>
      <w:lang w:val="en-US" w:eastAsia="en-US"/>
    </w:rPr>
  </w:style>
  <w:style w:type="paragraph" w:customStyle="1" w:styleId="Char1CharCharCharCharCharCharCharChar1CharCharCharCharCharCharCharCharCharCharCharCharChar">
    <w:name w:val="Char1 Char Char Char Char Char Char Char Char1 Char Char Char Char Char Char Char Char Char Char Char Char Char"/>
    <w:basedOn w:val="Norml"/>
    <w:rsid w:val="00580B1F"/>
    <w:pPr>
      <w:spacing w:after="160" w:line="240" w:lineRule="exact"/>
    </w:pPr>
    <w:rPr>
      <w:rFonts w:ascii="Verdana" w:hAnsi="Verdana"/>
      <w:sz w:val="20"/>
      <w:szCs w:val="20"/>
      <w:lang w:val="en-US" w:eastAsia="en-US"/>
    </w:rPr>
  </w:style>
  <w:style w:type="paragraph" w:styleId="lfej">
    <w:name w:val="header"/>
    <w:aliases w:val=" Char"/>
    <w:basedOn w:val="Norml"/>
    <w:link w:val="lfejChar"/>
    <w:semiHidden/>
    <w:unhideWhenUsed/>
    <w:rsid w:val="00580B1F"/>
    <w:pPr>
      <w:tabs>
        <w:tab w:val="center" w:pos="4536"/>
        <w:tab w:val="right" w:pos="9072"/>
      </w:tabs>
    </w:pPr>
  </w:style>
  <w:style w:type="character" w:customStyle="1" w:styleId="lfejChar">
    <w:name w:val="Élőfej Char"/>
    <w:aliases w:val=" Char Char"/>
    <w:link w:val="lfej"/>
    <w:semiHidden/>
    <w:rsid w:val="00580B1F"/>
    <w:rPr>
      <w:sz w:val="24"/>
      <w:szCs w:val="24"/>
      <w:lang w:val="hu-HU" w:eastAsia="hu-HU" w:bidi="ar-SA"/>
    </w:rPr>
  </w:style>
  <w:style w:type="paragraph" w:styleId="llb">
    <w:name w:val="footer"/>
    <w:basedOn w:val="Norml"/>
    <w:unhideWhenUsed/>
    <w:rsid w:val="00580B1F"/>
    <w:pPr>
      <w:tabs>
        <w:tab w:val="center" w:pos="4536"/>
        <w:tab w:val="right" w:pos="9072"/>
      </w:tabs>
    </w:pPr>
  </w:style>
  <w:style w:type="paragraph" w:styleId="Cm">
    <w:name w:val="Title"/>
    <w:aliases w:val="Cím Char1,Cím Char Char,Cím Char2,Cím Char Char1"/>
    <w:basedOn w:val="Norml"/>
    <w:link w:val="CmChar3"/>
    <w:qFormat/>
    <w:rsid w:val="00580B1F"/>
    <w:pPr>
      <w:spacing w:line="300" w:lineRule="atLeast"/>
      <w:jc w:val="center"/>
    </w:pPr>
    <w:rPr>
      <w:rFonts w:ascii="Arial" w:hAnsi="Arial"/>
      <w:b/>
      <w:sz w:val="28"/>
    </w:rPr>
  </w:style>
  <w:style w:type="character" w:customStyle="1" w:styleId="CmChar3">
    <w:name w:val="Cím Char3"/>
    <w:aliases w:val="Cím Char1 Char,Cím Char Char Char,Cím Char2 Char,Cím Char Char1 Char"/>
    <w:link w:val="Cm"/>
    <w:rsid w:val="00580B1F"/>
    <w:rPr>
      <w:rFonts w:ascii="Arial" w:hAnsi="Arial"/>
      <w:b/>
      <w:sz w:val="28"/>
      <w:szCs w:val="24"/>
      <w:lang w:val="hu-HU" w:eastAsia="hu-HU" w:bidi="ar-SA"/>
    </w:rPr>
  </w:style>
  <w:style w:type="character" w:customStyle="1" w:styleId="CmChar">
    <w:name w:val="Cím Char"/>
    <w:rsid w:val="00580B1F"/>
    <w:rPr>
      <w:rFonts w:ascii="Cambria" w:eastAsia="Times New Roman" w:hAnsi="Cambria" w:cs="Times New Roman"/>
      <w:color w:val="17365D"/>
      <w:spacing w:val="5"/>
      <w:kern w:val="28"/>
      <w:sz w:val="52"/>
      <w:szCs w:val="52"/>
      <w:lang w:eastAsia="hu-HU"/>
    </w:rPr>
  </w:style>
  <w:style w:type="paragraph" w:styleId="Lbjegyzetszveg">
    <w:name w:val="footnote text"/>
    <w:aliases w:val="Char1 Char1 Char Char Char Char,Char5,Lábjegyzetszöveg Char1,Lábjegyzetszöveg Char Char,Lábjegyzetszöveg Char1 Char Char,Lábjegyzetszöveg Char Char Char Char,Footnote Char Char Char Char,Char1 Char Char Char Char,Char,Cha"/>
    <w:basedOn w:val="Norml"/>
    <w:link w:val="LbjegyzetszvegChar"/>
    <w:rsid w:val="00580B1F"/>
    <w:rPr>
      <w:sz w:val="20"/>
      <w:szCs w:val="20"/>
    </w:rPr>
  </w:style>
  <w:style w:type="character" w:styleId="Lbjegyzet-hivatkozs">
    <w:name w:val="footnote reference"/>
    <w:aliases w:val="Footnote symbol,BVI fnr,Times 10 Point, Exposant 3 Point,Footnote Reference Number,Exposant 3 Point"/>
    <w:uiPriority w:val="99"/>
    <w:rsid w:val="00580B1F"/>
    <w:rPr>
      <w:vertAlign w:val="superscript"/>
    </w:rPr>
  </w:style>
  <w:style w:type="paragraph" w:styleId="Szvegtrzs">
    <w:name w:val="Body Text"/>
    <w:aliases w:val=" Char2, Char22, Char2 Char Char Char Char Char, Char2 Char Char Char Char,Standard paragraph,normabeh"/>
    <w:basedOn w:val="Norml"/>
    <w:link w:val="SzvegtrzsChar"/>
    <w:rsid w:val="00580B1F"/>
    <w:pPr>
      <w:spacing w:after="120"/>
    </w:pPr>
    <w:rPr>
      <w:rFonts w:ascii="Arial" w:hAnsi="Arial"/>
    </w:rPr>
  </w:style>
  <w:style w:type="paragraph" w:styleId="Szvegtrzs3">
    <w:name w:val="Body Text 3"/>
    <w:basedOn w:val="Norml"/>
    <w:rsid w:val="00580B1F"/>
    <w:pPr>
      <w:spacing w:after="120"/>
    </w:pPr>
    <w:rPr>
      <w:sz w:val="16"/>
      <w:szCs w:val="16"/>
    </w:rPr>
  </w:style>
  <w:style w:type="paragraph" w:styleId="Szvegtrzsbehzssal">
    <w:name w:val="Body Text Indent"/>
    <w:basedOn w:val="Norml"/>
    <w:rsid w:val="00580B1F"/>
    <w:pPr>
      <w:spacing w:after="120"/>
      <w:ind w:left="283"/>
    </w:pPr>
  </w:style>
  <w:style w:type="paragraph" w:styleId="TJ2">
    <w:name w:val="toc 2"/>
    <w:basedOn w:val="Norml"/>
    <w:next w:val="Norml"/>
    <w:autoRedefine/>
    <w:semiHidden/>
    <w:rsid w:val="00580B1F"/>
    <w:pPr>
      <w:ind w:left="240"/>
    </w:pPr>
    <w:rPr>
      <w:rFonts w:cs="Arial"/>
      <w:iCs/>
      <w:snapToGrid w:val="0"/>
      <w:sz w:val="26"/>
      <w:szCs w:val="20"/>
    </w:rPr>
  </w:style>
  <w:style w:type="paragraph" w:customStyle="1" w:styleId="Szvegtrzs21">
    <w:name w:val="Szövegtörzs 21"/>
    <w:basedOn w:val="Norml"/>
    <w:rsid w:val="00580B1F"/>
    <w:pPr>
      <w:overflowPunct w:val="0"/>
      <w:autoSpaceDE w:val="0"/>
      <w:autoSpaceDN w:val="0"/>
      <w:adjustRightInd w:val="0"/>
      <w:ind w:left="284" w:hanging="284"/>
      <w:jc w:val="both"/>
      <w:textAlignment w:val="baseline"/>
    </w:pPr>
    <w:rPr>
      <w:rFonts w:ascii="Arial" w:hAnsi="Arial"/>
      <w:sz w:val="26"/>
      <w:szCs w:val="20"/>
    </w:rPr>
  </w:style>
  <w:style w:type="paragraph" w:customStyle="1" w:styleId="Szvegtrzsbehzssal31">
    <w:name w:val="Szövegtörzs behúzással 31"/>
    <w:basedOn w:val="Norml"/>
    <w:rsid w:val="00580B1F"/>
    <w:pPr>
      <w:overflowPunct w:val="0"/>
      <w:autoSpaceDE w:val="0"/>
      <w:autoSpaceDN w:val="0"/>
      <w:adjustRightInd w:val="0"/>
      <w:ind w:left="284"/>
      <w:jc w:val="both"/>
      <w:textAlignment w:val="baseline"/>
    </w:pPr>
    <w:rPr>
      <w:rFonts w:ascii="Arial" w:hAnsi="Arial"/>
      <w:szCs w:val="20"/>
    </w:rPr>
  </w:style>
  <w:style w:type="paragraph" w:customStyle="1" w:styleId="Szvegtrzsbehzssal21">
    <w:name w:val="Szövegtörzs behúzással 21"/>
    <w:basedOn w:val="Norml"/>
    <w:rsid w:val="00580B1F"/>
    <w:pPr>
      <w:ind w:left="284" w:hanging="284"/>
      <w:jc w:val="both"/>
    </w:pPr>
    <w:rPr>
      <w:rFonts w:ascii="Arial" w:hAnsi="Arial"/>
      <w:szCs w:val="20"/>
    </w:rPr>
  </w:style>
  <w:style w:type="paragraph" w:styleId="Szvegtrzsbehzssal3">
    <w:name w:val="Body Text Indent 3"/>
    <w:basedOn w:val="Norml"/>
    <w:rsid w:val="00580B1F"/>
    <w:pPr>
      <w:spacing w:before="60" w:after="60"/>
      <w:ind w:left="851"/>
      <w:jc w:val="both"/>
    </w:pPr>
    <w:rPr>
      <w:rFonts w:ascii="Arial" w:hAnsi="Arial"/>
      <w:szCs w:val="20"/>
    </w:rPr>
  </w:style>
  <w:style w:type="character" w:styleId="Oldalszm">
    <w:name w:val="page number"/>
    <w:basedOn w:val="Bekezdsalapbettpusa"/>
    <w:rsid w:val="00580B1F"/>
  </w:style>
  <w:style w:type="paragraph" w:styleId="Szvegtrzsbehzssal2">
    <w:name w:val="Body Text Indent 2"/>
    <w:basedOn w:val="Norml"/>
    <w:rsid w:val="00580B1F"/>
    <w:pPr>
      <w:spacing w:line="300" w:lineRule="atLeast"/>
      <w:ind w:left="426"/>
      <w:jc w:val="both"/>
    </w:pPr>
    <w:rPr>
      <w:rFonts w:ascii="Arial" w:hAnsi="Arial"/>
      <w:szCs w:val="20"/>
    </w:rPr>
  </w:style>
  <w:style w:type="paragraph" w:customStyle="1" w:styleId="CharChar1Char">
    <w:name w:val="Char Char1 Char"/>
    <w:basedOn w:val="Norml"/>
    <w:rsid w:val="00580B1F"/>
    <w:pPr>
      <w:spacing w:after="160" w:line="240" w:lineRule="exact"/>
    </w:pPr>
    <w:rPr>
      <w:rFonts w:ascii="Verdana" w:hAnsi="Verdana"/>
      <w:sz w:val="20"/>
      <w:szCs w:val="20"/>
      <w:lang w:val="en-US" w:eastAsia="en-US"/>
    </w:rPr>
  </w:style>
  <w:style w:type="character" w:customStyle="1" w:styleId="CharChar4">
    <w:name w:val="Char Char4"/>
    <w:semiHidden/>
    <w:rsid w:val="00580B1F"/>
    <w:rPr>
      <w:rFonts w:ascii="Times New Roman" w:eastAsia="Times New Roman" w:hAnsi="Times New Roman" w:cs="Times New Roman"/>
      <w:sz w:val="20"/>
      <w:szCs w:val="20"/>
      <w:lang w:eastAsia="hu-HU"/>
    </w:rPr>
  </w:style>
  <w:style w:type="character" w:styleId="Kiemels">
    <w:name w:val="Emphasis"/>
    <w:qFormat/>
    <w:rsid w:val="00580B1F"/>
    <w:rPr>
      <w:i/>
      <w:iCs/>
    </w:rPr>
  </w:style>
  <w:style w:type="paragraph" w:styleId="Buborkszveg">
    <w:name w:val="Balloon Text"/>
    <w:basedOn w:val="Norml"/>
    <w:semiHidden/>
    <w:rsid w:val="00580B1F"/>
    <w:rPr>
      <w:rFonts w:ascii="Tahoma" w:hAnsi="Tahoma" w:cs="Tahoma"/>
      <w:sz w:val="16"/>
      <w:szCs w:val="16"/>
    </w:rPr>
  </w:style>
  <w:style w:type="paragraph" w:customStyle="1" w:styleId="Char1CharCharCharCharCharCharCharChar1CharCharCharCharCharChar">
    <w:name w:val="Char1 Char Char Char Char Char Char Char Char1 Char Char Char Char Char Char"/>
    <w:basedOn w:val="Norml"/>
    <w:rsid w:val="00580B1F"/>
    <w:pPr>
      <w:spacing w:after="160" w:line="240" w:lineRule="exact"/>
    </w:pPr>
    <w:rPr>
      <w:rFonts w:ascii="Verdana" w:hAnsi="Verdana"/>
      <w:sz w:val="20"/>
      <w:szCs w:val="20"/>
      <w:lang w:val="en-US" w:eastAsia="en-US"/>
    </w:rPr>
  </w:style>
  <w:style w:type="paragraph" w:customStyle="1" w:styleId="Char1CharCharCharCharCharCharCharChar1CharCharCharCharCharCharChar">
    <w:name w:val="Char1 Char Char Char Char Char Char Char Char1 Char Char Char Char Char Char Char"/>
    <w:basedOn w:val="Norml"/>
    <w:rsid w:val="00580B1F"/>
    <w:pPr>
      <w:spacing w:after="160" w:line="240" w:lineRule="exact"/>
    </w:pPr>
    <w:rPr>
      <w:rFonts w:ascii="Verdana" w:hAnsi="Verdana"/>
      <w:sz w:val="20"/>
      <w:szCs w:val="20"/>
      <w:lang w:val="en-US" w:eastAsia="en-US"/>
    </w:rPr>
  </w:style>
  <w:style w:type="paragraph" w:customStyle="1" w:styleId="Char1CharCharCharCharCharCharCharChar1">
    <w:name w:val="Char1 Char Char Char Char Char Char Char Char1"/>
    <w:basedOn w:val="Norml"/>
    <w:rsid w:val="00580B1F"/>
    <w:pPr>
      <w:spacing w:after="160" w:line="240" w:lineRule="exact"/>
    </w:pPr>
    <w:rPr>
      <w:rFonts w:ascii="Verdana" w:hAnsi="Verdana"/>
      <w:sz w:val="20"/>
      <w:szCs w:val="20"/>
      <w:lang w:val="en-US" w:eastAsia="en-US"/>
    </w:rPr>
  </w:style>
  <w:style w:type="character" w:styleId="Hiperhivatkozs">
    <w:name w:val="Hyperlink"/>
    <w:rsid w:val="005060AE"/>
    <w:rPr>
      <w:color w:val="0000FF"/>
      <w:u w:val="single"/>
    </w:rPr>
  </w:style>
  <w:style w:type="paragraph" w:customStyle="1" w:styleId="CharCharCharCharCharCharChar">
    <w:name w:val="Char Char Char Char Char Char Char"/>
    <w:basedOn w:val="Norml"/>
    <w:rsid w:val="00E0564C"/>
    <w:pPr>
      <w:spacing w:after="160" w:line="240" w:lineRule="exact"/>
    </w:pPr>
    <w:rPr>
      <w:rFonts w:ascii="Verdana" w:hAnsi="Verdana"/>
      <w:sz w:val="20"/>
      <w:szCs w:val="20"/>
      <w:lang w:val="en-US" w:eastAsia="en-US"/>
    </w:rPr>
  </w:style>
  <w:style w:type="paragraph" w:customStyle="1" w:styleId="1CharCharCharCharCharCharCharCharCharCharCharChar">
    <w:name w:val="1 Char Char Char Char Char Char Char Char Char Char Char Char"/>
    <w:basedOn w:val="Norml"/>
    <w:rsid w:val="005D6DEB"/>
    <w:pPr>
      <w:spacing w:after="160" w:line="240" w:lineRule="exact"/>
    </w:pPr>
    <w:rPr>
      <w:rFonts w:ascii="Tahoma" w:hAnsi="Tahoma"/>
      <w:sz w:val="20"/>
      <w:szCs w:val="20"/>
      <w:lang w:val="en-US" w:eastAsia="en-US"/>
    </w:rPr>
  </w:style>
  <w:style w:type="character" w:customStyle="1" w:styleId="SzvegtrzsChar">
    <w:name w:val="Szövegtörzs Char"/>
    <w:aliases w:val=" Char2 Char, Char22 Char, Char2 Char Char Char Char Char Char, Char2 Char Char Char Char Char1,Standard paragraph Char,normabeh Char"/>
    <w:link w:val="Szvegtrzs"/>
    <w:rsid w:val="00F57677"/>
    <w:rPr>
      <w:rFonts w:ascii="Arial" w:hAnsi="Arial"/>
      <w:sz w:val="24"/>
      <w:szCs w:val="24"/>
      <w:lang w:val="hu-HU" w:eastAsia="hu-HU" w:bidi="ar-SA"/>
    </w:rPr>
  </w:style>
  <w:style w:type="paragraph" w:customStyle="1" w:styleId="CharCharChar5CharCharCharCharCharCharCharCharCharCharCharCharCharCharCharCharCharCharCharCharCharCharCharCharCharCharCharCharCharCharCharCharChar">
    <w:name w:val="Char Char Char5 Char Char Char Char Char Char Char Char Char Char Char Char Char Char Char Char Char Char Char Char Char Char Char Char Char Char Char Char Char Char Char Char Char"/>
    <w:basedOn w:val="Norml"/>
    <w:rsid w:val="00F57677"/>
    <w:pPr>
      <w:spacing w:after="160" w:line="240" w:lineRule="exact"/>
    </w:pPr>
    <w:rPr>
      <w:rFonts w:ascii="Verdana" w:hAnsi="Verdana"/>
      <w:sz w:val="20"/>
      <w:szCs w:val="20"/>
      <w:lang w:val="en-US" w:eastAsia="en-US"/>
    </w:rPr>
  </w:style>
  <w:style w:type="paragraph" w:customStyle="1" w:styleId="CharChar1CharCharCharCharCharCharCharCharCharCharCharCharCharCharChar">
    <w:name w:val="Char Char1 Char Char Char Char Char Char Char Char Char Char Char Char Char Char Char"/>
    <w:basedOn w:val="Norml"/>
    <w:rsid w:val="00DD4BBB"/>
    <w:pPr>
      <w:spacing w:after="160" w:line="240" w:lineRule="exact"/>
    </w:pPr>
    <w:rPr>
      <w:rFonts w:ascii="Verdana" w:hAnsi="Verdana"/>
      <w:sz w:val="20"/>
      <w:szCs w:val="20"/>
      <w:lang w:val="en-US" w:eastAsia="en-US"/>
    </w:rPr>
  </w:style>
  <w:style w:type="character" w:customStyle="1" w:styleId="LbjegyzetszvegChar">
    <w:name w:val="Lábjegyzetszöveg Char"/>
    <w:aliases w:val="Char1 Char1 Char Char Char Char Char,Char5 Char,Lábjegyzetszöveg Char1 Char,Lábjegyzetszöveg Char Char Char,Lábjegyzetszöveg Char1 Char Char Char,Lábjegyzetszöveg Char Char Char Char Char,Footnote Char Char Char Char Char,Char Char"/>
    <w:basedOn w:val="Bekezdsalapbettpusa"/>
    <w:link w:val="Lbjegyzetszveg"/>
    <w:rsid w:val="005E3400"/>
  </w:style>
  <w:style w:type="paragraph" w:styleId="Listaszerbekezds">
    <w:name w:val="List Paragraph"/>
    <w:basedOn w:val="Norml"/>
    <w:uiPriority w:val="99"/>
    <w:qFormat/>
    <w:rsid w:val="00655BD6"/>
    <w:pPr>
      <w:ind w:left="708"/>
    </w:pPr>
  </w:style>
  <w:style w:type="paragraph" w:customStyle="1" w:styleId="CharCharChar5CharCharChar">
    <w:name w:val="Char Char Char5 Char Char Char"/>
    <w:basedOn w:val="Norml"/>
    <w:rsid w:val="00DF0EF3"/>
    <w:pPr>
      <w:spacing w:after="160" w:line="240" w:lineRule="exact"/>
    </w:pPr>
    <w:rPr>
      <w:rFonts w:ascii="Verdana" w:hAnsi="Verdana"/>
      <w:sz w:val="20"/>
      <w:szCs w:val="20"/>
      <w:lang w:val="en-US" w:eastAsia="en-US"/>
    </w:rPr>
  </w:style>
  <w:style w:type="paragraph" w:customStyle="1" w:styleId="CharCharChar4">
    <w:name w:val="Char Char Char4"/>
    <w:basedOn w:val="Norml"/>
    <w:rsid w:val="00C34B8A"/>
    <w:pPr>
      <w:spacing w:after="160" w:line="240" w:lineRule="exact"/>
    </w:pPr>
    <w:rPr>
      <w:rFonts w:ascii="Verdana" w:hAnsi="Verdana"/>
      <w:sz w:val="20"/>
      <w:szCs w:val="20"/>
      <w:lang w:val="en-US" w:eastAsia="en-US"/>
    </w:rPr>
  </w:style>
  <w:style w:type="character" w:styleId="Jegyzethivatkozs">
    <w:name w:val="annotation reference"/>
    <w:uiPriority w:val="99"/>
    <w:semiHidden/>
    <w:unhideWhenUsed/>
    <w:rsid w:val="00266321"/>
    <w:rPr>
      <w:sz w:val="16"/>
      <w:szCs w:val="16"/>
    </w:rPr>
  </w:style>
  <w:style w:type="paragraph" w:styleId="Jegyzetszveg">
    <w:name w:val="annotation text"/>
    <w:basedOn w:val="Norml"/>
    <w:link w:val="JegyzetszvegChar"/>
    <w:unhideWhenUsed/>
    <w:rsid w:val="00266321"/>
    <w:rPr>
      <w:sz w:val="20"/>
      <w:szCs w:val="20"/>
    </w:rPr>
  </w:style>
  <w:style w:type="character" w:customStyle="1" w:styleId="JegyzetszvegChar">
    <w:name w:val="Jegyzetszöveg Char"/>
    <w:basedOn w:val="Bekezdsalapbettpusa"/>
    <w:link w:val="Jegyzetszveg"/>
    <w:rsid w:val="00266321"/>
  </w:style>
  <w:style w:type="paragraph" w:styleId="Megjegyzstrgya">
    <w:name w:val="annotation subject"/>
    <w:basedOn w:val="Jegyzetszveg"/>
    <w:next w:val="Jegyzetszveg"/>
    <w:link w:val="MegjegyzstrgyaChar"/>
    <w:uiPriority w:val="99"/>
    <w:semiHidden/>
    <w:unhideWhenUsed/>
    <w:rsid w:val="00266321"/>
    <w:rPr>
      <w:b/>
      <w:bCs/>
    </w:rPr>
  </w:style>
  <w:style w:type="character" w:customStyle="1" w:styleId="MegjegyzstrgyaChar">
    <w:name w:val="Megjegyzés tárgya Char"/>
    <w:link w:val="Megjegyzstrgya"/>
    <w:uiPriority w:val="99"/>
    <w:semiHidden/>
    <w:rsid w:val="00266321"/>
    <w:rPr>
      <w:b/>
      <w:bCs/>
    </w:rPr>
  </w:style>
  <w:style w:type="paragraph" w:styleId="Vltozat">
    <w:name w:val="Revision"/>
    <w:hidden/>
    <w:uiPriority w:val="99"/>
    <w:semiHidden/>
    <w:rsid w:val="005D3F5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B895E3-691C-4C3A-A0C3-35862B612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6255</Words>
  <Characters>45810</Characters>
  <Application>Microsoft Office Word</Application>
  <DocSecurity>4</DocSecurity>
  <Lines>381</Lines>
  <Paragraphs>103</Paragraphs>
  <ScaleCrop>false</ScaleCrop>
  <HeadingPairs>
    <vt:vector size="2" baseType="variant">
      <vt:variant>
        <vt:lpstr>Cím</vt:lpstr>
      </vt:variant>
      <vt:variant>
        <vt:i4>1</vt:i4>
      </vt:variant>
    </vt:vector>
  </HeadingPairs>
  <TitlesOfParts>
    <vt:vector size="1" baseType="lpstr">
      <vt:lpstr>Fővállalkozási szerződés</vt:lpstr>
    </vt:vector>
  </TitlesOfParts>
  <Company/>
  <LinksUpToDate>false</LinksUpToDate>
  <CharactersWithSpaces>51962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Fővállalkozási szerződés</dc:title>
  <dc:creator>xy</dc:creator>
  <cp:lastModifiedBy>orlovitstimea</cp:lastModifiedBy>
  <cp:revision>2</cp:revision>
  <cp:lastPrinted>2018-04-12T14:01:00Z</cp:lastPrinted>
  <dcterms:created xsi:type="dcterms:W3CDTF">2018-04-12T14:02:00Z</dcterms:created>
  <dcterms:modified xsi:type="dcterms:W3CDTF">2018-04-12T14:02:00Z</dcterms:modified>
</cp:coreProperties>
</file>